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BCBD" w14:textId="77777777" w:rsidR="001F5AA2" w:rsidRPr="00E656EB" w:rsidRDefault="001F5AA2" w:rsidP="001F5AA2">
      <w:pPr>
        <w:jc w:val="center"/>
        <w:rPr>
          <w:rFonts w:ascii="Arial" w:hAnsi="Arial" w:cs="Arial"/>
          <w:color w:val="808080"/>
          <w:sz w:val="44"/>
          <w:szCs w:val="44"/>
          <w:lang w:val="en-US"/>
        </w:rPr>
      </w:pPr>
    </w:p>
    <w:p w14:paraId="3B1279A0" w14:textId="77777777" w:rsidR="00AC0A59" w:rsidRPr="00E656EB" w:rsidRDefault="001F5AA2" w:rsidP="001F5AA2">
      <w:pPr>
        <w:jc w:val="center"/>
        <w:rPr>
          <w:rFonts w:ascii="Arial" w:hAnsi="Arial" w:cs="Arial"/>
          <w:color w:val="808080"/>
          <w:sz w:val="40"/>
          <w:szCs w:val="40"/>
          <w:lang w:val="en-US"/>
        </w:rPr>
      </w:pPr>
      <w:r>
        <w:rPr>
          <w:rFonts w:ascii="Arial" w:hAnsi="Arial" w:cs="Arial"/>
          <w:color w:val="808080"/>
          <w:sz w:val="40"/>
          <w:szCs w:val="40"/>
          <w:highlight w:val="lightGray"/>
          <w:lang w:val="en-US"/>
        </w:rPr>
        <w:t>DELETE THIS PAGE/TABLE BEFORE PUBLICATION</w:t>
      </w:r>
    </w:p>
    <w:p w14:paraId="4ED0B63B" w14:textId="77777777" w:rsidR="001F5AA2" w:rsidRDefault="001F5AA2" w:rsidP="00AC0A59">
      <w:pPr>
        <w:rPr>
          <w:rFonts w:ascii="Arial" w:hAnsi="Arial" w:cs="Arial"/>
          <w:b/>
          <w:color w:val="000000"/>
          <w:lang w:val="en-US"/>
        </w:rPr>
      </w:pPr>
    </w:p>
    <w:p w14:paraId="37EBDDBC" w14:textId="77777777" w:rsidR="001F5AA2" w:rsidRDefault="001F5AA2" w:rsidP="00AC0A59">
      <w:pPr>
        <w:rPr>
          <w:rFonts w:ascii="Arial" w:hAnsi="Arial" w:cs="Arial"/>
          <w:b/>
          <w:color w:val="000000"/>
          <w:lang w:val="en-US"/>
        </w:rPr>
      </w:pPr>
    </w:p>
    <w:p w14:paraId="6EA64924" w14:textId="77777777" w:rsidR="00AC0A59" w:rsidRPr="00AC0A59" w:rsidRDefault="00AC0A59" w:rsidP="001F5AA2">
      <w:pPr>
        <w:rPr>
          <w:rFonts w:ascii="Arial" w:hAnsi="Arial" w:cs="Arial"/>
          <w:color w:val="000000"/>
          <w:lang w:val="en-US"/>
        </w:rPr>
      </w:pPr>
      <w:r w:rsidRPr="00AC0A59">
        <w:rPr>
          <w:rFonts w:ascii="Arial" w:hAnsi="Arial" w:cs="Arial"/>
          <w:b/>
          <w:color w:val="000000"/>
          <w:lang w:val="en-US"/>
        </w:rPr>
        <w:t>Appendix A Specification</w:t>
      </w:r>
      <w:r>
        <w:rPr>
          <w:rFonts w:ascii="Arial" w:hAnsi="Arial" w:cs="Arial"/>
          <w:b/>
          <w:color w:val="000000"/>
          <w:lang w:val="en-US"/>
        </w:rPr>
        <w:t xml:space="preserve"> </w:t>
      </w:r>
      <w:r w:rsidRPr="00AC0A59">
        <w:rPr>
          <w:rFonts w:ascii="Arial" w:hAnsi="Arial" w:cs="Arial"/>
          <w:b/>
          <w:color w:val="000000"/>
          <w:lang w:val="en-US"/>
        </w:rPr>
        <w:t>- Version Control</w:t>
      </w:r>
    </w:p>
    <w:p w14:paraId="7C50CDBB" w14:textId="77777777" w:rsidR="00AC0A59" w:rsidRPr="00AC0A59" w:rsidRDefault="00AC0A59" w:rsidP="00AC0A59">
      <w:pPr>
        <w:rPr>
          <w:rFonts w:ascii="Arial" w:hAnsi="Arial" w:cs="Arial"/>
          <w:color w:val="000000"/>
          <w:sz w:val="26"/>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36"/>
        <w:gridCol w:w="1417"/>
        <w:gridCol w:w="3402"/>
        <w:gridCol w:w="1719"/>
      </w:tblGrid>
      <w:tr w:rsidR="00AC0A59" w:rsidRPr="00AC0A59" w14:paraId="0F07CB9D" w14:textId="77777777" w:rsidTr="640AC572">
        <w:trPr>
          <w:tblHeader/>
          <w:jc w:val="center"/>
        </w:trPr>
        <w:tc>
          <w:tcPr>
            <w:tcW w:w="1098" w:type="dxa"/>
            <w:shd w:val="clear" w:color="auto" w:fill="auto"/>
          </w:tcPr>
          <w:p w14:paraId="42F16F40" w14:textId="77777777" w:rsidR="00AC0A59" w:rsidRPr="00AC0A59" w:rsidRDefault="00AC0A59" w:rsidP="00AC0A59">
            <w:pPr>
              <w:spacing w:before="20" w:after="20"/>
              <w:rPr>
                <w:rFonts w:ascii="Arial" w:hAnsi="Arial" w:cs="Arial"/>
                <w:color w:val="000000"/>
                <w:lang w:val="en-US"/>
              </w:rPr>
            </w:pPr>
            <w:bookmarkStart w:id="0" w:name="_Toc317690731"/>
            <w:bookmarkStart w:id="1" w:name="_Toc317691263"/>
            <w:bookmarkStart w:id="2" w:name="_Toc317692240"/>
            <w:bookmarkStart w:id="3" w:name="_Toc317692784"/>
            <w:bookmarkStart w:id="4" w:name="_Toc317693365"/>
            <w:bookmarkStart w:id="5" w:name="_Toc318188581"/>
            <w:bookmarkStart w:id="6" w:name="_Toc318190732"/>
            <w:bookmarkStart w:id="7" w:name="_Toc447623825"/>
            <w:bookmarkStart w:id="8" w:name="_Toc447624231"/>
            <w:bookmarkStart w:id="9" w:name="_Toc447624610"/>
            <w:bookmarkStart w:id="10" w:name="_Toc447627753"/>
            <w:bookmarkStart w:id="11" w:name="_Toc447630530"/>
            <w:bookmarkStart w:id="12" w:name="_Toc450204894"/>
            <w:bookmarkStart w:id="13" w:name="_Toc490835790"/>
            <w:bookmarkStart w:id="14" w:name="_Toc492042775"/>
            <w:bookmarkStart w:id="15" w:name="_Toc492043814"/>
            <w:r w:rsidRPr="00AC0A59">
              <w:rPr>
                <w:rFonts w:ascii="Arial" w:hAnsi="Arial" w:cs="Arial"/>
                <w:color w:val="000000"/>
                <w:lang w:val="en-US"/>
              </w:rPr>
              <w:t>Version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c>
          <w:tcPr>
            <w:tcW w:w="1836" w:type="dxa"/>
            <w:shd w:val="clear" w:color="auto" w:fill="auto"/>
          </w:tcPr>
          <w:p w14:paraId="4345CEE1" w14:textId="77777777" w:rsidR="00AC0A59" w:rsidRPr="00AC0A59" w:rsidRDefault="00AC0A59" w:rsidP="00AC0A59">
            <w:pPr>
              <w:spacing w:before="20" w:after="20"/>
              <w:rPr>
                <w:rFonts w:ascii="Arial" w:hAnsi="Arial" w:cs="Arial"/>
                <w:color w:val="000000"/>
                <w:lang w:val="en-US"/>
              </w:rPr>
            </w:pPr>
            <w:bookmarkStart w:id="16" w:name="_Toc317690732"/>
            <w:bookmarkStart w:id="17" w:name="_Toc317691264"/>
            <w:bookmarkStart w:id="18" w:name="_Toc317692241"/>
            <w:bookmarkStart w:id="19" w:name="_Toc317692785"/>
            <w:bookmarkStart w:id="20" w:name="_Toc317693366"/>
            <w:bookmarkStart w:id="21" w:name="_Toc318188582"/>
            <w:bookmarkStart w:id="22" w:name="_Toc318190733"/>
            <w:bookmarkStart w:id="23" w:name="_Toc447623826"/>
            <w:bookmarkStart w:id="24" w:name="_Toc447624232"/>
            <w:bookmarkStart w:id="25" w:name="_Toc447624611"/>
            <w:bookmarkStart w:id="26" w:name="_Toc447627754"/>
            <w:bookmarkStart w:id="27" w:name="_Toc447630531"/>
            <w:bookmarkStart w:id="28" w:name="_Toc450204895"/>
            <w:bookmarkStart w:id="29" w:name="_Toc490835791"/>
            <w:bookmarkStart w:id="30" w:name="_Toc492042776"/>
            <w:bookmarkStart w:id="31" w:name="_Toc492043815"/>
            <w:r w:rsidRPr="00AC0A59">
              <w:rPr>
                <w:rFonts w:ascii="Arial" w:hAnsi="Arial" w:cs="Arial"/>
                <w:color w:val="000000"/>
                <w:lang w:val="en-US"/>
              </w:rPr>
              <w:t>Author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c>
        <w:tc>
          <w:tcPr>
            <w:tcW w:w="1417" w:type="dxa"/>
            <w:shd w:val="clear" w:color="auto" w:fill="auto"/>
          </w:tcPr>
          <w:p w14:paraId="681E6567" w14:textId="77777777" w:rsidR="00AC0A59" w:rsidRPr="00AC0A59" w:rsidRDefault="00AC0A59" w:rsidP="00AC0A59">
            <w:pPr>
              <w:spacing w:before="20" w:after="20"/>
              <w:rPr>
                <w:rFonts w:ascii="Arial" w:hAnsi="Arial" w:cs="Arial"/>
                <w:color w:val="000000"/>
                <w:lang w:val="en-US"/>
              </w:rPr>
            </w:pPr>
            <w:bookmarkStart w:id="32" w:name="_Toc317690733"/>
            <w:bookmarkStart w:id="33" w:name="_Toc317691265"/>
            <w:bookmarkStart w:id="34" w:name="_Toc317692242"/>
            <w:bookmarkStart w:id="35" w:name="_Toc317692786"/>
            <w:bookmarkStart w:id="36" w:name="_Toc317693367"/>
            <w:bookmarkStart w:id="37" w:name="_Toc318188583"/>
            <w:bookmarkStart w:id="38" w:name="_Toc318190734"/>
            <w:bookmarkStart w:id="39" w:name="_Toc447623827"/>
            <w:bookmarkStart w:id="40" w:name="_Toc447624233"/>
            <w:bookmarkStart w:id="41" w:name="_Toc447624612"/>
            <w:bookmarkStart w:id="42" w:name="_Toc447627755"/>
            <w:bookmarkStart w:id="43" w:name="_Toc447630532"/>
            <w:bookmarkStart w:id="44" w:name="_Toc450204896"/>
            <w:bookmarkStart w:id="45" w:name="_Toc490835792"/>
            <w:bookmarkStart w:id="46" w:name="_Toc492042777"/>
            <w:bookmarkStart w:id="47" w:name="_Toc492043816"/>
            <w:r w:rsidRPr="00AC0A59">
              <w:rPr>
                <w:rFonts w:ascii="Arial" w:hAnsi="Arial" w:cs="Arial"/>
                <w:color w:val="000000"/>
                <w:lang w:val="en-US"/>
              </w:rPr>
              <w:t>Date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c>
        <w:tc>
          <w:tcPr>
            <w:tcW w:w="3402" w:type="dxa"/>
            <w:shd w:val="clear" w:color="auto" w:fill="auto"/>
          </w:tcPr>
          <w:p w14:paraId="71250E2F" w14:textId="77777777" w:rsidR="00AC0A59" w:rsidRPr="00AC0A59" w:rsidRDefault="00AC0A59" w:rsidP="00AC0A59">
            <w:pPr>
              <w:spacing w:before="20" w:after="20"/>
              <w:rPr>
                <w:rFonts w:ascii="Arial" w:hAnsi="Arial" w:cs="Arial"/>
                <w:color w:val="000000"/>
                <w:lang w:val="en-US"/>
              </w:rPr>
            </w:pPr>
            <w:bookmarkStart w:id="48" w:name="_Toc317690734"/>
            <w:bookmarkStart w:id="49" w:name="_Toc317691266"/>
            <w:bookmarkStart w:id="50" w:name="_Toc317692243"/>
            <w:bookmarkStart w:id="51" w:name="_Toc317692787"/>
            <w:bookmarkStart w:id="52" w:name="_Toc317693368"/>
            <w:bookmarkStart w:id="53" w:name="_Toc318188584"/>
            <w:bookmarkStart w:id="54" w:name="_Toc318190735"/>
            <w:bookmarkStart w:id="55" w:name="_Toc447623828"/>
            <w:bookmarkStart w:id="56" w:name="_Toc447624234"/>
            <w:bookmarkStart w:id="57" w:name="_Toc447624613"/>
            <w:bookmarkStart w:id="58" w:name="_Toc447627756"/>
            <w:bookmarkStart w:id="59" w:name="_Toc447630533"/>
            <w:bookmarkStart w:id="60" w:name="_Toc450204897"/>
            <w:bookmarkStart w:id="61" w:name="_Toc490835793"/>
            <w:bookmarkStart w:id="62" w:name="_Toc492042778"/>
            <w:bookmarkStart w:id="63" w:name="_Toc492043817"/>
            <w:r w:rsidRPr="00AC0A59">
              <w:rPr>
                <w:rFonts w:ascii="Arial" w:hAnsi="Arial" w:cs="Arial"/>
                <w:color w:val="000000"/>
                <w:lang w:val="en-US"/>
              </w:rPr>
              <w:t>Comments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c>
          <w:tcPr>
            <w:tcW w:w="1719" w:type="dxa"/>
          </w:tcPr>
          <w:p w14:paraId="359E2540" w14:textId="77777777" w:rsidR="00AC0A59" w:rsidRPr="00AC0A59" w:rsidRDefault="00AC0A59" w:rsidP="00AC0A59">
            <w:pPr>
              <w:spacing w:before="20" w:after="20"/>
              <w:rPr>
                <w:rFonts w:ascii="Arial" w:hAnsi="Arial" w:cs="Arial"/>
                <w:color w:val="000000"/>
                <w:lang w:val="en-US"/>
              </w:rPr>
            </w:pPr>
            <w:bookmarkStart w:id="64" w:name="_Toc317690735"/>
            <w:bookmarkStart w:id="65" w:name="_Toc317691267"/>
            <w:bookmarkStart w:id="66" w:name="_Toc317692244"/>
            <w:bookmarkStart w:id="67" w:name="_Toc317692788"/>
            <w:bookmarkStart w:id="68" w:name="_Toc317693369"/>
            <w:bookmarkStart w:id="69" w:name="_Toc318188585"/>
            <w:bookmarkStart w:id="70" w:name="_Toc318190736"/>
            <w:bookmarkStart w:id="71" w:name="_Toc447623829"/>
            <w:bookmarkStart w:id="72" w:name="_Toc447624235"/>
            <w:bookmarkStart w:id="73" w:name="_Toc447624614"/>
            <w:bookmarkStart w:id="74" w:name="_Toc447627757"/>
            <w:bookmarkStart w:id="75" w:name="_Toc447630534"/>
            <w:bookmarkStart w:id="76" w:name="_Toc450204898"/>
            <w:bookmarkStart w:id="77" w:name="_Toc490835794"/>
            <w:bookmarkStart w:id="78" w:name="_Toc492042779"/>
            <w:bookmarkStart w:id="79" w:name="_Toc492043818"/>
            <w:r w:rsidRPr="00AC0A59">
              <w:rPr>
                <w:rFonts w:ascii="Arial" w:hAnsi="Arial" w:cs="Arial"/>
                <w:color w:val="000000"/>
                <w:lang w:val="en-US"/>
              </w:rPr>
              <w:t>Approved by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c>
      </w:tr>
      <w:tr w:rsidR="00AC0A59" w:rsidRPr="00AC0A59" w14:paraId="18EC9E28" w14:textId="77777777" w:rsidTr="640AC572">
        <w:trPr>
          <w:jc w:val="center"/>
        </w:trPr>
        <w:tc>
          <w:tcPr>
            <w:tcW w:w="1098" w:type="dxa"/>
          </w:tcPr>
          <w:p w14:paraId="391B04D3" w14:textId="77777777" w:rsidR="00AC0A59" w:rsidRPr="00AC0A59" w:rsidRDefault="00290870" w:rsidP="00AC0A59">
            <w:pPr>
              <w:spacing w:before="20" w:after="20"/>
              <w:rPr>
                <w:rFonts w:ascii="Arial" w:hAnsi="Arial" w:cs="Arial"/>
                <w:color w:val="000000"/>
                <w:lang w:val="en-US"/>
              </w:rPr>
            </w:pPr>
            <w:r>
              <w:rPr>
                <w:rFonts w:ascii="Arial" w:hAnsi="Arial" w:cs="Arial"/>
                <w:color w:val="000000"/>
                <w:lang w:val="en-US"/>
              </w:rPr>
              <w:t>0.1</w:t>
            </w:r>
          </w:p>
        </w:tc>
        <w:tc>
          <w:tcPr>
            <w:tcW w:w="1836" w:type="dxa"/>
          </w:tcPr>
          <w:p w14:paraId="5C94F4BB" w14:textId="77777777" w:rsidR="00AC0A59" w:rsidRPr="00AC0A59" w:rsidRDefault="00290870" w:rsidP="00AC0A59">
            <w:pPr>
              <w:spacing w:before="20" w:after="20"/>
              <w:rPr>
                <w:rFonts w:ascii="Arial" w:hAnsi="Arial" w:cs="Arial"/>
                <w:color w:val="000000"/>
                <w:lang w:val="en-US"/>
              </w:rPr>
            </w:pPr>
            <w:r>
              <w:rPr>
                <w:rFonts w:ascii="Arial" w:hAnsi="Arial" w:cs="Arial"/>
                <w:color w:val="000000"/>
                <w:lang w:val="en-US"/>
              </w:rPr>
              <w:t>Victoria Clarke</w:t>
            </w:r>
          </w:p>
        </w:tc>
        <w:tc>
          <w:tcPr>
            <w:tcW w:w="1417" w:type="dxa"/>
          </w:tcPr>
          <w:p w14:paraId="597DA138" w14:textId="77777777" w:rsidR="00AC0A59" w:rsidRPr="00AC0A59" w:rsidRDefault="00290870" w:rsidP="00AC0A59">
            <w:pPr>
              <w:spacing w:before="20" w:after="20"/>
              <w:rPr>
                <w:rFonts w:ascii="Arial" w:eastAsia="Calibri" w:hAnsi="Arial" w:cs="Arial"/>
                <w:color w:val="000000"/>
                <w:lang w:val="de-DE"/>
              </w:rPr>
            </w:pPr>
            <w:r>
              <w:rPr>
                <w:rFonts w:ascii="Arial" w:eastAsia="Calibri" w:hAnsi="Arial" w:cs="Arial"/>
                <w:color w:val="000000"/>
                <w:lang w:val="de-DE"/>
              </w:rPr>
              <w:t>06/06/23</w:t>
            </w:r>
          </w:p>
        </w:tc>
        <w:tc>
          <w:tcPr>
            <w:tcW w:w="3402" w:type="dxa"/>
          </w:tcPr>
          <w:p w14:paraId="439EC1C7" w14:textId="77777777" w:rsidR="00AC0A59" w:rsidRPr="00AC0A59" w:rsidRDefault="00D4606E" w:rsidP="00AC0A59">
            <w:pPr>
              <w:spacing w:before="20" w:after="20"/>
              <w:rPr>
                <w:rFonts w:ascii="Arial" w:eastAsia="Calibri" w:hAnsi="Arial" w:cs="Arial"/>
                <w:color w:val="000000"/>
                <w:lang w:val="en-US"/>
              </w:rPr>
            </w:pPr>
            <w:r>
              <w:rPr>
                <w:rFonts w:ascii="Arial" w:eastAsia="Calibri" w:hAnsi="Arial" w:cs="Arial"/>
                <w:color w:val="000000"/>
                <w:lang w:val="en-US"/>
              </w:rPr>
              <w:t>Writing spec</w:t>
            </w:r>
          </w:p>
        </w:tc>
        <w:tc>
          <w:tcPr>
            <w:tcW w:w="1719" w:type="dxa"/>
          </w:tcPr>
          <w:p w14:paraId="3C7CC05E" w14:textId="77777777" w:rsidR="00AC0A59" w:rsidRPr="00AC0A59" w:rsidRDefault="00AC0A59" w:rsidP="00AC0A59">
            <w:pPr>
              <w:spacing w:before="20" w:after="20"/>
              <w:rPr>
                <w:rFonts w:ascii="Arial" w:hAnsi="Arial" w:cs="Arial"/>
                <w:color w:val="000000"/>
                <w:lang w:val="en-US"/>
              </w:rPr>
            </w:pPr>
          </w:p>
        </w:tc>
      </w:tr>
      <w:tr w:rsidR="00AC0A59" w:rsidRPr="00AC0A59" w14:paraId="07142332" w14:textId="77777777" w:rsidTr="640AC572">
        <w:trPr>
          <w:jc w:val="center"/>
        </w:trPr>
        <w:tc>
          <w:tcPr>
            <w:tcW w:w="1098" w:type="dxa"/>
          </w:tcPr>
          <w:p w14:paraId="487C2D5D" w14:textId="77777777" w:rsidR="00AC0A59" w:rsidRPr="00AC0A59" w:rsidRDefault="00AC0A59" w:rsidP="00AC0A59">
            <w:pPr>
              <w:spacing w:before="20" w:after="20"/>
              <w:rPr>
                <w:rFonts w:ascii="Arial" w:hAnsi="Arial" w:cs="Arial"/>
                <w:color w:val="000000"/>
                <w:lang w:val="en-US"/>
              </w:rPr>
            </w:pPr>
          </w:p>
        </w:tc>
        <w:tc>
          <w:tcPr>
            <w:tcW w:w="1836" w:type="dxa"/>
          </w:tcPr>
          <w:p w14:paraId="5EE5118A" w14:textId="77777777" w:rsidR="00AC0A59" w:rsidRPr="00AC0A59" w:rsidRDefault="00B47299" w:rsidP="00AC0A59">
            <w:pPr>
              <w:spacing w:before="20" w:after="20"/>
              <w:rPr>
                <w:rFonts w:ascii="Arial" w:hAnsi="Arial" w:cs="Arial"/>
                <w:color w:val="000000"/>
                <w:lang w:val="en-US"/>
              </w:rPr>
            </w:pPr>
            <w:r>
              <w:rPr>
                <w:rFonts w:ascii="Arial" w:hAnsi="Arial" w:cs="Arial"/>
                <w:color w:val="000000"/>
                <w:lang w:val="en-US"/>
              </w:rPr>
              <w:t>Victoria Clarke</w:t>
            </w:r>
          </w:p>
        </w:tc>
        <w:tc>
          <w:tcPr>
            <w:tcW w:w="1417" w:type="dxa"/>
          </w:tcPr>
          <w:p w14:paraId="14DEC349" w14:textId="77777777" w:rsidR="00AC0A59" w:rsidRPr="00AC0A59" w:rsidRDefault="00B47299" w:rsidP="00AC0A59">
            <w:pPr>
              <w:spacing w:before="20" w:after="20"/>
              <w:rPr>
                <w:rFonts w:ascii="Arial" w:eastAsia="Calibri" w:hAnsi="Arial" w:cs="Arial"/>
                <w:color w:val="000000"/>
                <w:lang w:val="de-DE"/>
              </w:rPr>
            </w:pPr>
            <w:r>
              <w:rPr>
                <w:rFonts w:ascii="Arial" w:eastAsia="Calibri" w:hAnsi="Arial" w:cs="Arial"/>
                <w:color w:val="000000"/>
                <w:lang w:val="de-DE"/>
              </w:rPr>
              <w:t>12/06/23</w:t>
            </w:r>
          </w:p>
        </w:tc>
        <w:tc>
          <w:tcPr>
            <w:tcW w:w="3402" w:type="dxa"/>
          </w:tcPr>
          <w:p w14:paraId="40F68D6E" w14:textId="77777777" w:rsidR="00AC0A59" w:rsidRPr="00AC0A59" w:rsidRDefault="00D4606E" w:rsidP="00AC0A59">
            <w:pPr>
              <w:spacing w:before="20" w:after="20"/>
              <w:rPr>
                <w:rFonts w:ascii="Arial" w:eastAsia="Calibri" w:hAnsi="Arial" w:cs="Arial"/>
                <w:color w:val="000000"/>
                <w:lang w:val="en-US"/>
              </w:rPr>
            </w:pPr>
            <w:r>
              <w:rPr>
                <w:rFonts w:ascii="Arial" w:eastAsia="Calibri" w:hAnsi="Arial" w:cs="Arial"/>
                <w:color w:val="000000"/>
                <w:lang w:val="en-US"/>
              </w:rPr>
              <w:t>Writing spec</w:t>
            </w:r>
          </w:p>
        </w:tc>
        <w:tc>
          <w:tcPr>
            <w:tcW w:w="1719" w:type="dxa"/>
          </w:tcPr>
          <w:p w14:paraId="4D9C7A7E" w14:textId="77777777" w:rsidR="00AC0A59" w:rsidRPr="00AC0A59" w:rsidRDefault="00AC0A59" w:rsidP="00AC0A59">
            <w:pPr>
              <w:spacing w:before="20" w:after="20"/>
              <w:rPr>
                <w:rFonts w:ascii="Arial" w:hAnsi="Arial"/>
                <w:lang w:val="en-US"/>
              </w:rPr>
            </w:pPr>
          </w:p>
        </w:tc>
      </w:tr>
      <w:tr w:rsidR="00AC0A59" w:rsidRPr="00AC0A59" w14:paraId="4DC3F8EE" w14:textId="77777777" w:rsidTr="640AC572">
        <w:trPr>
          <w:jc w:val="center"/>
        </w:trPr>
        <w:tc>
          <w:tcPr>
            <w:tcW w:w="1098" w:type="dxa"/>
          </w:tcPr>
          <w:p w14:paraId="2A96EC76" w14:textId="77777777" w:rsidR="00AC0A59" w:rsidRPr="00AC0A59" w:rsidRDefault="00AC0A59" w:rsidP="00AC0A59">
            <w:pPr>
              <w:spacing w:before="20" w:after="20"/>
              <w:rPr>
                <w:rFonts w:ascii="Arial" w:hAnsi="Arial" w:cs="Arial"/>
                <w:color w:val="000000"/>
                <w:lang w:val="en-US"/>
              </w:rPr>
            </w:pPr>
          </w:p>
        </w:tc>
        <w:tc>
          <w:tcPr>
            <w:tcW w:w="1836" w:type="dxa"/>
          </w:tcPr>
          <w:p w14:paraId="7AFA46A7" w14:textId="77777777" w:rsidR="00AC0A59" w:rsidRPr="00AC0A59" w:rsidRDefault="00D4606E" w:rsidP="00AC0A59">
            <w:pPr>
              <w:spacing w:before="20" w:after="20"/>
              <w:rPr>
                <w:rFonts w:ascii="Arial" w:hAnsi="Arial" w:cs="Arial"/>
                <w:color w:val="000000"/>
                <w:lang w:val="en-US"/>
              </w:rPr>
            </w:pPr>
            <w:r>
              <w:rPr>
                <w:rFonts w:ascii="Arial" w:hAnsi="Arial" w:cs="Arial"/>
                <w:color w:val="000000"/>
                <w:lang w:val="en-US"/>
              </w:rPr>
              <w:t>Victoria Clarke</w:t>
            </w:r>
          </w:p>
        </w:tc>
        <w:tc>
          <w:tcPr>
            <w:tcW w:w="1417" w:type="dxa"/>
          </w:tcPr>
          <w:p w14:paraId="6E756210" w14:textId="77777777" w:rsidR="00AC0A59" w:rsidRPr="00AC0A59" w:rsidRDefault="00D4606E" w:rsidP="00AC0A59">
            <w:pPr>
              <w:spacing w:before="20" w:after="20"/>
              <w:rPr>
                <w:rFonts w:ascii="Arial" w:eastAsia="Calibri" w:hAnsi="Arial" w:cs="Arial"/>
                <w:color w:val="000000"/>
                <w:lang w:val="de-DE"/>
              </w:rPr>
            </w:pPr>
            <w:r>
              <w:rPr>
                <w:rFonts w:ascii="Arial" w:eastAsia="Calibri" w:hAnsi="Arial" w:cs="Arial"/>
                <w:color w:val="000000"/>
                <w:lang w:val="de-DE"/>
              </w:rPr>
              <w:t>13/06/23</w:t>
            </w:r>
          </w:p>
        </w:tc>
        <w:tc>
          <w:tcPr>
            <w:tcW w:w="3402" w:type="dxa"/>
          </w:tcPr>
          <w:p w14:paraId="283FE125" w14:textId="77777777" w:rsidR="00AC0A59" w:rsidRPr="00AC0A59" w:rsidRDefault="00D4606E" w:rsidP="00AC0A59">
            <w:pPr>
              <w:spacing w:before="20" w:after="20"/>
              <w:rPr>
                <w:rFonts w:ascii="Arial" w:eastAsia="Calibri" w:hAnsi="Arial" w:cs="Arial"/>
                <w:color w:val="000000"/>
                <w:lang w:val="en-US"/>
              </w:rPr>
            </w:pPr>
            <w:r>
              <w:rPr>
                <w:rFonts w:ascii="Arial" w:eastAsia="Calibri" w:hAnsi="Arial" w:cs="Arial"/>
                <w:color w:val="000000"/>
                <w:lang w:val="en-US"/>
              </w:rPr>
              <w:t>Writing spec</w:t>
            </w:r>
          </w:p>
        </w:tc>
        <w:tc>
          <w:tcPr>
            <w:tcW w:w="1719" w:type="dxa"/>
          </w:tcPr>
          <w:p w14:paraId="35AD207C" w14:textId="77777777" w:rsidR="00AC0A59" w:rsidRPr="00AC0A59" w:rsidRDefault="00AC0A59" w:rsidP="00AC0A59">
            <w:pPr>
              <w:spacing w:before="20" w:after="20"/>
              <w:rPr>
                <w:rFonts w:ascii="Arial" w:hAnsi="Arial"/>
                <w:lang w:val="en-US"/>
              </w:rPr>
            </w:pPr>
          </w:p>
        </w:tc>
      </w:tr>
      <w:tr w:rsidR="005D2D14" w:rsidRPr="00AC0A59" w14:paraId="3F866933" w14:textId="77777777" w:rsidTr="640AC572">
        <w:trPr>
          <w:jc w:val="center"/>
        </w:trPr>
        <w:tc>
          <w:tcPr>
            <w:tcW w:w="1098" w:type="dxa"/>
          </w:tcPr>
          <w:p w14:paraId="7231B207" w14:textId="77777777" w:rsidR="005D2D14" w:rsidRPr="00AC0A59" w:rsidRDefault="005D2D14" w:rsidP="005D2D14">
            <w:pPr>
              <w:spacing w:before="20" w:after="20"/>
              <w:rPr>
                <w:rFonts w:ascii="Arial" w:hAnsi="Arial" w:cs="Arial"/>
                <w:color w:val="000000"/>
                <w:lang w:val="en-US"/>
              </w:rPr>
            </w:pPr>
          </w:p>
        </w:tc>
        <w:tc>
          <w:tcPr>
            <w:tcW w:w="1836" w:type="dxa"/>
          </w:tcPr>
          <w:p w14:paraId="7787A223" w14:textId="77777777" w:rsidR="005D2D14" w:rsidRPr="00AC0A59" w:rsidRDefault="005D2D14" w:rsidP="005D2D14">
            <w:pPr>
              <w:spacing w:before="20" w:after="20"/>
              <w:rPr>
                <w:rFonts w:ascii="Arial" w:hAnsi="Arial" w:cs="Arial"/>
                <w:color w:val="000000"/>
                <w:lang w:val="en-US"/>
              </w:rPr>
            </w:pPr>
            <w:r>
              <w:rPr>
                <w:rFonts w:ascii="Arial" w:hAnsi="Arial" w:cs="Arial"/>
                <w:color w:val="000000"/>
                <w:lang w:val="en-US"/>
              </w:rPr>
              <w:t>Victoria Clarke</w:t>
            </w:r>
          </w:p>
        </w:tc>
        <w:tc>
          <w:tcPr>
            <w:tcW w:w="1417" w:type="dxa"/>
          </w:tcPr>
          <w:p w14:paraId="296412A0" w14:textId="77777777" w:rsidR="005D2D14" w:rsidRPr="00AC0A59" w:rsidRDefault="005D2D14" w:rsidP="005D2D14">
            <w:pPr>
              <w:spacing w:before="20" w:after="20"/>
              <w:rPr>
                <w:rFonts w:ascii="Arial" w:eastAsia="Calibri" w:hAnsi="Arial" w:cs="Arial"/>
                <w:color w:val="000000"/>
                <w:lang w:val="de-DE"/>
              </w:rPr>
            </w:pPr>
            <w:r>
              <w:rPr>
                <w:rFonts w:ascii="Arial" w:eastAsia="Calibri" w:hAnsi="Arial" w:cs="Arial"/>
                <w:color w:val="000000"/>
                <w:lang w:val="de-DE"/>
              </w:rPr>
              <w:t>19/06/23</w:t>
            </w:r>
          </w:p>
        </w:tc>
        <w:tc>
          <w:tcPr>
            <w:tcW w:w="3402" w:type="dxa"/>
          </w:tcPr>
          <w:p w14:paraId="7F2B4BFA" w14:textId="77777777" w:rsidR="005D2D14" w:rsidRPr="00AC0A59" w:rsidRDefault="005D2D14" w:rsidP="005D2D14">
            <w:pPr>
              <w:spacing w:before="20" w:after="20"/>
              <w:rPr>
                <w:rFonts w:ascii="Arial" w:eastAsia="Calibri" w:hAnsi="Arial" w:cs="Arial"/>
                <w:color w:val="000000"/>
                <w:lang w:val="en-US"/>
              </w:rPr>
            </w:pPr>
            <w:r>
              <w:rPr>
                <w:rFonts w:ascii="Arial" w:eastAsia="Calibri" w:hAnsi="Arial" w:cs="Arial"/>
                <w:color w:val="000000"/>
                <w:lang w:val="en-US"/>
              </w:rPr>
              <w:t>Writing spec</w:t>
            </w:r>
          </w:p>
        </w:tc>
        <w:tc>
          <w:tcPr>
            <w:tcW w:w="1719" w:type="dxa"/>
          </w:tcPr>
          <w:p w14:paraId="3B0EBD71" w14:textId="77777777" w:rsidR="005D2D14" w:rsidRPr="00AC0A59" w:rsidRDefault="005D2D14" w:rsidP="005D2D14">
            <w:pPr>
              <w:spacing w:before="20" w:after="20"/>
              <w:rPr>
                <w:rFonts w:ascii="Arial" w:hAnsi="Arial"/>
                <w:lang w:val="en-US"/>
              </w:rPr>
            </w:pPr>
          </w:p>
        </w:tc>
      </w:tr>
      <w:tr w:rsidR="005D2D14" w:rsidRPr="00AC0A59" w14:paraId="328A5598" w14:textId="77777777" w:rsidTr="640AC572">
        <w:trPr>
          <w:jc w:val="center"/>
        </w:trPr>
        <w:tc>
          <w:tcPr>
            <w:tcW w:w="1098" w:type="dxa"/>
          </w:tcPr>
          <w:p w14:paraId="227E9881" w14:textId="77777777" w:rsidR="005D2D14" w:rsidRPr="00AC0A59" w:rsidRDefault="005D2D14" w:rsidP="005D2D14">
            <w:pPr>
              <w:spacing w:before="20" w:after="20"/>
              <w:rPr>
                <w:rFonts w:ascii="Arial" w:hAnsi="Arial" w:cs="Arial"/>
                <w:color w:val="000000"/>
                <w:lang w:val="en-US"/>
              </w:rPr>
            </w:pPr>
          </w:p>
        </w:tc>
        <w:tc>
          <w:tcPr>
            <w:tcW w:w="1836" w:type="dxa"/>
          </w:tcPr>
          <w:p w14:paraId="6DAD5192" w14:textId="77777777" w:rsidR="005D2D14" w:rsidRPr="00AC0A59" w:rsidRDefault="00AF3FF3" w:rsidP="005D2D14">
            <w:pPr>
              <w:spacing w:before="20" w:after="20"/>
              <w:rPr>
                <w:rFonts w:ascii="Arial" w:hAnsi="Arial" w:cs="Arial"/>
                <w:color w:val="000000"/>
                <w:lang w:val="en-US"/>
              </w:rPr>
            </w:pPr>
            <w:r>
              <w:rPr>
                <w:rFonts w:ascii="Arial" w:hAnsi="Arial" w:cs="Arial"/>
                <w:color w:val="000000"/>
                <w:lang w:val="en-US"/>
              </w:rPr>
              <w:t>David</w:t>
            </w:r>
            <w:r w:rsidR="00500B1F">
              <w:rPr>
                <w:rFonts w:ascii="Arial" w:hAnsi="Arial" w:cs="Arial"/>
                <w:color w:val="000000"/>
                <w:lang w:val="en-US"/>
              </w:rPr>
              <w:t xml:space="preserve"> Henstock</w:t>
            </w:r>
          </w:p>
        </w:tc>
        <w:tc>
          <w:tcPr>
            <w:tcW w:w="1417" w:type="dxa"/>
          </w:tcPr>
          <w:p w14:paraId="2D1F3D89" w14:textId="77777777" w:rsidR="005D2D14" w:rsidRPr="00AC0A59" w:rsidRDefault="00500B1F" w:rsidP="005D2D14">
            <w:pPr>
              <w:spacing w:before="20" w:after="20"/>
              <w:rPr>
                <w:rFonts w:ascii="Arial" w:eastAsia="Calibri" w:hAnsi="Arial" w:cs="Arial"/>
                <w:color w:val="000000"/>
                <w:lang w:val="de-DE"/>
              </w:rPr>
            </w:pPr>
            <w:r>
              <w:rPr>
                <w:rFonts w:ascii="Arial" w:eastAsia="Calibri" w:hAnsi="Arial" w:cs="Arial"/>
                <w:color w:val="000000"/>
                <w:lang w:val="de-DE"/>
              </w:rPr>
              <w:t>12/09/23</w:t>
            </w:r>
          </w:p>
        </w:tc>
        <w:tc>
          <w:tcPr>
            <w:tcW w:w="3402" w:type="dxa"/>
          </w:tcPr>
          <w:p w14:paraId="22886F09" w14:textId="77777777" w:rsidR="005D2D14" w:rsidRPr="00AC0A59" w:rsidRDefault="005D2D14" w:rsidP="005D2D14">
            <w:pPr>
              <w:spacing w:before="20" w:after="20"/>
              <w:rPr>
                <w:rFonts w:ascii="Arial" w:eastAsia="Calibri" w:hAnsi="Arial" w:cs="Arial"/>
                <w:color w:val="000000"/>
                <w:lang w:val="en-US"/>
              </w:rPr>
            </w:pPr>
          </w:p>
        </w:tc>
        <w:tc>
          <w:tcPr>
            <w:tcW w:w="1719" w:type="dxa"/>
          </w:tcPr>
          <w:p w14:paraId="671883EF" w14:textId="77777777" w:rsidR="005D2D14" w:rsidRPr="00AC0A59" w:rsidRDefault="005D2D14" w:rsidP="005D2D14">
            <w:pPr>
              <w:spacing w:before="20" w:after="20"/>
              <w:rPr>
                <w:rFonts w:ascii="Arial" w:hAnsi="Arial"/>
                <w:lang w:val="en-US"/>
              </w:rPr>
            </w:pPr>
          </w:p>
        </w:tc>
      </w:tr>
      <w:tr w:rsidR="005D2D14" w:rsidRPr="00AC0A59" w14:paraId="08B82A9A" w14:textId="77777777" w:rsidTr="640AC572">
        <w:trPr>
          <w:jc w:val="center"/>
        </w:trPr>
        <w:tc>
          <w:tcPr>
            <w:tcW w:w="1098" w:type="dxa"/>
          </w:tcPr>
          <w:p w14:paraId="00028608" w14:textId="77777777" w:rsidR="005D2D14" w:rsidRPr="00AC0A59" w:rsidRDefault="005D2D14" w:rsidP="005D2D14">
            <w:pPr>
              <w:spacing w:before="20" w:after="20"/>
              <w:rPr>
                <w:rFonts w:ascii="Arial" w:hAnsi="Arial" w:cs="Arial"/>
                <w:color w:val="000000"/>
                <w:lang w:val="en-US"/>
              </w:rPr>
            </w:pPr>
          </w:p>
        </w:tc>
        <w:tc>
          <w:tcPr>
            <w:tcW w:w="1836" w:type="dxa"/>
          </w:tcPr>
          <w:p w14:paraId="7BDCA443" w14:textId="77777777" w:rsidR="005D2D14" w:rsidRPr="00AC0A59" w:rsidRDefault="00924FFA" w:rsidP="005D2D14">
            <w:pPr>
              <w:spacing w:before="20" w:after="20"/>
              <w:rPr>
                <w:rFonts w:ascii="Arial" w:hAnsi="Arial" w:cs="Arial"/>
                <w:color w:val="000000"/>
                <w:lang w:val="en-US"/>
              </w:rPr>
            </w:pPr>
            <w:r>
              <w:rPr>
                <w:rFonts w:ascii="Arial" w:hAnsi="Arial" w:cs="Arial"/>
                <w:color w:val="000000"/>
                <w:lang w:val="en-US"/>
              </w:rPr>
              <w:t xml:space="preserve">Matt Moore </w:t>
            </w:r>
          </w:p>
        </w:tc>
        <w:tc>
          <w:tcPr>
            <w:tcW w:w="1417" w:type="dxa"/>
          </w:tcPr>
          <w:p w14:paraId="5A96A9DB" w14:textId="77777777" w:rsidR="005D2D14" w:rsidRPr="00AC0A59" w:rsidRDefault="00924FFA" w:rsidP="005D2D14">
            <w:pPr>
              <w:spacing w:before="20" w:after="20"/>
              <w:rPr>
                <w:rFonts w:ascii="Arial" w:eastAsia="Calibri" w:hAnsi="Arial" w:cs="Arial"/>
                <w:color w:val="000000"/>
                <w:lang w:val="de-DE"/>
              </w:rPr>
            </w:pPr>
            <w:r>
              <w:rPr>
                <w:rFonts w:ascii="Arial" w:eastAsia="Calibri" w:hAnsi="Arial" w:cs="Arial"/>
                <w:color w:val="000000"/>
                <w:lang w:val="de-DE"/>
              </w:rPr>
              <w:t>26/10/23</w:t>
            </w:r>
          </w:p>
        </w:tc>
        <w:tc>
          <w:tcPr>
            <w:tcW w:w="3402" w:type="dxa"/>
          </w:tcPr>
          <w:p w14:paraId="60FF2693" w14:textId="77777777" w:rsidR="005D2D14" w:rsidRPr="00AC0A59" w:rsidRDefault="00924FFA" w:rsidP="005D2D14">
            <w:pPr>
              <w:spacing w:before="20" w:after="20"/>
              <w:rPr>
                <w:rFonts w:ascii="Arial" w:eastAsia="Calibri" w:hAnsi="Arial" w:cs="Arial"/>
                <w:color w:val="000000"/>
                <w:lang w:val="en-US"/>
              </w:rPr>
            </w:pPr>
            <w:r>
              <w:rPr>
                <w:rFonts w:ascii="Arial" w:eastAsia="Calibri" w:hAnsi="Arial" w:cs="Arial"/>
                <w:color w:val="000000"/>
                <w:lang w:val="en-US"/>
              </w:rPr>
              <w:t>Editing spec</w:t>
            </w:r>
          </w:p>
        </w:tc>
        <w:tc>
          <w:tcPr>
            <w:tcW w:w="1719" w:type="dxa"/>
          </w:tcPr>
          <w:p w14:paraId="3777C472" w14:textId="77777777" w:rsidR="005D2D14" w:rsidRPr="00AC0A59" w:rsidRDefault="005D2D14" w:rsidP="005D2D14">
            <w:pPr>
              <w:spacing w:before="20" w:after="20"/>
              <w:rPr>
                <w:rFonts w:ascii="Arial" w:hAnsi="Arial"/>
                <w:lang w:val="en-US"/>
              </w:rPr>
            </w:pPr>
          </w:p>
        </w:tc>
      </w:tr>
      <w:tr w:rsidR="005D2D14" w:rsidRPr="00AC0A59" w14:paraId="5D29D8BB" w14:textId="77777777" w:rsidTr="640AC572">
        <w:trPr>
          <w:jc w:val="center"/>
        </w:trPr>
        <w:tc>
          <w:tcPr>
            <w:tcW w:w="1098" w:type="dxa"/>
          </w:tcPr>
          <w:p w14:paraId="1C46F99D" w14:textId="77777777" w:rsidR="005D2D14" w:rsidRPr="00AC0A59" w:rsidRDefault="003B56C7" w:rsidP="005D2D14">
            <w:pPr>
              <w:spacing w:before="20" w:after="20"/>
              <w:rPr>
                <w:rFonts w:ascii="Arial" w:hAnsi="Arial" w:cs="Arial"/>
                <w:color w:val="000000"/>
                <w:lang w:val="en-US"/>
              </w:rPr>
            </w:pPr>
            <w:r>
              <w:rPr>
                <w:rFonts w:ascii="Arial" w:hAnsi="Arial" w:cs="Arial"/>
                <w:color w:val="000000"/>
                <w:lang w:val="en-US"/>
              </w:rPr>
              <w:t>0.2</w:t>
            </w:r>
          </w:p>
        </w:tc>
        <w:tc>
          <w:tcPr>
            <w:tcW w:w="1836" w:type="dxa"/>
          </w:tcPr>
          <w:p w14:paraId="69E2C131" w14:textId="77777777" w:rsidR="005D2D14" w:rsidRPr="00AC0A59" w:rsidRDefault="003B56C7" w:rsidP="005D2D14">
            <w:pPr>
              <w:spacing w:before="20" w:after="20"/>
              <w:rPr>
                <w:rFonts w:ascii="Arial" w:hAnsi="Arial" w:cs="Arial"/>
                <w:color w:val="000000"/>
                <w:lang w:val="en-US"/>
              </w:rPr>
            </w:pPr>
            <w:r>
              <w:rPr>
                <w:rFonts w:ascii="Arial" w:hAnsi="Arial" w:cs="Arial"/>
                <w:color w:val="000000"/>
                <w:lang w:val="en-US"/>
              </w:rPr>
              <w:t>Matt &amp; Caroline</w:t>
            </w:r>
          </w:p>
        </w:tc>
        <w:tc>
          <w:tcPr>
            <w:tcW w:w="1417" w:type="dxa"/>
          </w:tcPr>
          <w:p w14:paraId="3B1A67BE" w14:textId="77777777" w:rsidR="005D2D14" w:rsidRPr="00AC0A59" w:rsidRDefault="003B56C7" w:rsidP="005D2D14">
            <w:pPr>
              <w:spacing w:before="20" w:after="20"/>
              <w:rPr>
                <w:rFonts w:ascii="Arial" w:eastAsia="Calibri" w:hAnsi="Arial" w:cs="Arial"/>
                <w:color w:val="000000"/>
                <w:lang w:val="de-DE"/>
              </w:rPr>
            </w:pPr>
            <w:r>
              <w:rPr>
                <w:rFonts w:ascii="Arial" w:eastAsia="Calibri" w:hAnsi="Arial" w:cs="Arial"/>
                <w:color w:val="000000"/>
                <w:lang w:val="de-DE"/>
              </w:rPr>
              <w:t>12/12/23</w:t>
            </w:r>
          </w:p>
        </w:tc>
        <w:tc>
          <w:tcPr>
            <w:tcW w:w="3402" w:type="dxa"/>
          </w:tcPr>
          <w:p w14:paraId="7F0AAFEC" w14:textId="3A826582" w:rsidR="005D2D14" w:rsidRPr="00AC0A59" w:rsidRDefault="003B56C7" w:rsidP="005D2D14">
            <w:pPr>
              <w:spacing w:before="20" w:after="20"/>
              <w:rPr>
                <w:rFonts w:ascii="Arial" w:eastAsia="Calibri" w:hAnsi="Arial" w:cs="Arial"/>
                <w:color w:val="000000"/>
                <w:lang w:val="en-US"/>
              </w:rPr>
            </w:pPr>
            <w:r>
              <w:rPr>
                <w:rFonts w:ascii="Arial" w:eastAsia="Calibri" w:hAnsi="Arial" w:cs="Arial"/>
                <w:color w:val="000000"/>
                <w:lang w:val="en-US"/>
              </w:rPr>
              <w:t>Edit</w:t>
            </w:r>
            <w:r w:rsidR="007334BE">
              <w:rPr>
                <w:rFonts w:ascii="Arial" w:eastAsia="Calibri" w:hAnsi="Arial" w:cs="Arial"/>
                <w:color w:val="000000"/>
                <w:lang w:val="en-US"/>
              </w:rPr>
              <w:t>ing spec</w:t>
            </w:r>
          </w:p>
        </w:tc>
        <w:tc>
          <w:tcPr>
            <w:tcW w:w="1719" w:type="dxa"/>
          </w:tcPr>
          <w:p w14:paraId="580BF103" w14:textId="77777777" w:rsidR="005D2D14" w:rsidRPr="00AC0A59" w:rsidRDefault="005D2D14" w:rsidP="005D2D14">
            <w:pPr>
              <w:spacing w:before="20" w:after="20"/>
              <w:rPr>
                <w:rFonts w:ascii="Arial" w:hAnsi="Arial"/>
                <w:lang w:val="en-US"/>
              </w:rPr>
            </w:pPr>
          </w:p>
        </w:tc>
      </w:tr>
      <w:tr w:rsidR="005D2D14" w:rsidRPr="00AC0A59" w14:paraId="75578DE2" w14:textId="77777777" w:rsidTr="640AC572">
        <w:trPr>
          <w:jc w:val="center"/>
        </w:trPr>
        <w:tc>
          <w:tcPr>
            <w:tcW w:w="1098" w:type="dxa"/>
          </w:tcPr>
          <w:p w14:paraId="296C5334" w14:textId="77777777" w:rsidR="005D2D14" w:rsidRPr="00AC0A59" w:rsidRDefault="005D2D14" w:rsidP="005D2D14">
            <w:pPr>
              <w:spacing w:before="20" w:after="20"/>
              <w:rPr>
                <w:rFonts w:ascii="Arial" w:hAnsi="Arial" w:cs="Arial"/>
                <w:color w:val="000000"/>
                <w:lang w:val="en-US"/>
              </w:rPr>
            </w:pPr>
          </w:p>
        </w:tc>
        <w:tc>
          <w:tcPr>
            <w:tcW w:w="1836" w:type="dxa"/>
          </w:tcPr>
          <w:p w14:paraId="3BC0C07E" w14:textId="0F738886" w:rsidR="005D2D14" w:rsidRPr="00AC0A59" w:rsidRDefault="007334BE" w:rsidP="005D2D14">
            <w:pPr>
              <w:spacing w:before="20" w:after="20"/>
              <w:rPr>
                <w:rFonts w:ascii="Arial" w:hAnsi="Arial" w:cs="Arial"/>
                <w:color w:val="000000"/>
                <w:lang w:val="en-US"/>
              </w:rPr>
            </w:pPr>
            <w:r>
              <w:rPr>
                <w:rFonts w:ascii="Arial" w:hAnsi="Arial" w:cs="Arial"/>
                <w:color w:val="000000"/>
                <w:lang w:val="en-US"/>
              </w:rPr>
              <w:t>Matt</w:t>
            </w:r>
          </w:p>
        </w:tc>
        <w:tc>
          <w:tcPr>
            <w:tcW w:w="1417" w:type="dxa"/>
          </w:tcPr>
          <w:p w14:paraId="6CA56A00" w14:textId="2CA894D9" w:rsidR="005D2D14" w:rsidRPr="00AC0A59" w:rsidRDefault="007334BE" w:rsidP="005D2D14">
            <w:pPr>
              <w:spacing w:before="20" w:after="20"/>
              <w:rPr>
                <w:rFonts w:ascii="Arial" w:eastAsia="Calibri" w:hAnsi="Arial" w:cs="Arial"/>
                <w:color w:val="000000"/>
                <w:lang w:val="de-DE"/>
              </w:rPr>
            </w:pPr>
            <w:r>
              <w:rPr>
                <w:rFonts w:ascii="Arial" w:eastAsia="Calibri" w:hAnsi="Arial" w:cs="Arial"/>
                <w:color w:val="000000"/>
                <w:lang w:val="de-DE"/>
              </w:rPr>
              <w:t>14/01/2</w:t>
            </w:r>
            <w:r w:rsidR="006468CB">
              <w:rPr>
                <w:rFonts w:ascii="Arial" w:eastAsia="Calibri" w:hAnsi="Arial" w:cs="Arial"/>
                <w:color w:val="000000"/>
                <w:lang w:val="de-DE"/>
              </w:rPr>
              <w:t>4</w:t>
            </w:r>
          </w:p>
        </w:tc>
        <w:tc>
          <w:tcPr>
            <w:tcW w:w="3402" w:type="dxa"/>
          </w:tcPr>
          <w:p w14:paraId="20E0861A" w14:textId="6F647217" w:rsidR="005D2D14" w:rsidRPr="00AC0A59" w:rsidRDefault="007334BE" w:rsidP="005D2D14">
            <w:pPr>
              <w:spacing w:before="20" w:after="20"/>
              <w:rPr>
                <w:rFonts w:ascii="Arial" w:eastAsia="Calibri" w:hAnsi="Arial" w:cs="Arial"/>
                <w:color w:val="000000"/>
                <w:lang w:val="en-US"/>
              </w:rPr>
            </w:pPr>
            <w:r>
              <w:rPr>
                <w:rFonts w:ascii="Arial" w:eastAsia="Calibri" w:hAnsi="Arial" w:cs="Arial"/>
                <w:color w:val="000000"/>
                <w:lang w:val="en-US"/>
              </w:rPr>
              <w:t>Editing spec</w:t>
            </w:r>
          </w:p>
        </w:tc>
        <w:tc>
          <w:tcPr>
            <w:tcW w:w="1719" w:type="dxa"/>
          </w:tcPr>
          <w:p w14:paraId="60854FE9" w14:textId="77777777" w:rsidR="005D2D14" w:rsidRPr="00AC0A59" w:rsidRDefault="005D2D14" w:rsidP="005D2D14">
            <w:pPr>
              <w:spacing w:before="20" w:after="20"/>
              <w:rPr>
                <w:rFonts w:ascii="Arial" w:hAnsi="Arial"/>
                <w:lang w:val="en-US"/>
              </w:rPr>
            </w:pPr>
          </w:p>
        </w:tc>
      </w:tr>
      <w:tr w:rsidR="005D2D14" w:rsidRPr="00AC0A59" w14:paraId="5DBBB8E8" w14:textId="77777777" w:rsidTr="640AC572">
        <w:trPr>
          <w:jc w:val="center"/>
        </w:trPr>
        <w:tc>
          <w:tcPr>
            <w:tcW w:w="1098" w:type="dxa"/>
          </w:tcPr>
          <w:p w14:paraId="3AEB1B0D" w14:textId="77777777" w:rsidR="005D2D14" w:rsidRPr="00AC0A59" w:rsidRDefault="005D2D14" w:rsidP="005D2D14">
            <w:pPr>
              <w:spacing w:before="20" w:after="20"/>
              <w:rPr>
                <w:rFonts w:ascii="Arial" w:hAnsi="Arial" w:cs="Arial"/>
                <w:color w:val="000000"/>
                <w:lang w:val="en-US"/>
              </w:rPr>
            </w:pPr>
          </w:p>
        </w:tc>
        <w:tc>
          <w:tcPr>
            <w:tcW w:w="1836" w:type="dxa"/>
          </w:tcPr>
          <w:p w14:paraId="6879969D" w14:textId="40247C4C" w:rsidR="005D2D14" w:rsidRPr="00AC0A59" w:rsidRDefault="006468CB" w:rsidP="005D2D14">
            <w:pPr>
              <w:spacing w:before="20" w:after="20"/>
              <w:rPr>
                <w:rFonts w:ascii="Arial" w:hAnsi="Arial" w:cs="Arial"/>
                <w:color w:val="000000"/>
                <w:lang w:val="en-US"/>
              </w:rPr>
            </w:pPr>
            <w:r>
              <w:rPr>
                <w:rFonts w:ascii="Arial" w:hAnsi="Arial" w:cs="Arial"/>
                <w:color w:val="000000"/>
                <w:lang w:val="en-US"/>
              </w:rPr>
              <w:t>Matt</w:t>
            </w:r>
          </w:p>
        </w:tc>
        <w:tc>
          <w:tcPr>
            <w:tcW w:w="1417" w:type="dxa"/>
          </w:tcPr>
          <w:p w14:paraId="1B93FD86" w14:textId="59F6B3DF" w:rsidR="005D2D14" w:rsidRPr="00AC0A59" w:rsidRDefault="006468CB" w:rsidP="005D2D14">
            <w:pPr>
              <w:spacing w:before="20" w:after="20"/>
              <w:rPr>
                <w:rFonts w:ascii="Arial" w:hAnsi="Arial" w:cs="Arial"/>
                <w:color w:val="000000"/>
                <w:lang w:val="en-US"/>
              </w:rPr>
            </w:pPr>
            <w:r>
              <w:rPr>
                <w:rFonts w:ascii="Arial" w:hAnsi="Arial" w:cs="Arial"/>
                <w:color w:val="000000"/>
                <w:lang w:val="en-US"/>
              </w:rPr>
              <w:t>17/01/24</w:t>
            </w:r>
          </w:p>
        </w:tc>
        <w:tc>
          <w:tcPr>
            <w:tcW w:w="3402" w:type="dxa"/>
          </w:tcPr>
          <w:p w14:paraId="1771B428" w14:textId="0199B1E5" w:rsidR="005D2D14" w:rsidRPr="00AC0A59" w:rsidRDefault="00584BFE" w:rsidP="005D2D14">
            <w:pPr>
              <w:spacing w:before="20" w:after="20"/>
              <w:rPr>
                <w:rFonts w:ascii="Arial" w:hAnsi="Arial" w:cs="Arial"/>
                <w:color w:val="000000"/>
                <w:lang w:val="en-US"/>
              </w:rPr>
            </w:pPr>
            <w:r>
              <w:rPr>
                <w:rFonts w:ascii="Arial" w:hAnsi="Arial" w:cs="Arial"/>
                <w:color w:val="000000"/>
                <w:lang w:val="en-US"/>
              </w:rPr>
              <w:t xml:space="preserve">Editing spec </w:t>
            </w:r>
          </w:p>
        </w:tc>
        <w:tc>
          <w:tcPr>
            <w:tcW w:w="1719" w:type="dxa"/>
          </w:tcPr>
          <w:p w14:paraId="00191809" w14:textId="77777777" w:rsidR="005D2D14" w:rsidRPr="00AC0A59" w:rsidRDefault="005D2D14" w:rsidP="005D2D14">
            <w:pPr>
              <w:spacing w:before="20" w:after="20"/>
              <w:rPr>
                <w:rFonts w:ascii="Arial" w:hAnsi="Arial"/>
                <w:lang w:val="en-US"/>
              </w:rPr>
            </w:pPr>
          </w:p>
        </w:tc>
      </w:tr>
      <w:tr w:rsidR="005D2D14" w:rsidRPr="00AC0A59" w14:paraId="0DCCD386" w14:textId="77777777" w:rsidTr="640AC572">
        <w:trPr>
          <w:jc w:val="center"/>
        </w:trPr>
        <w:tc>
          <w:tcPr>
            <w:tcW w:w="1098" w:type="dxa"/>
          </w:tcPr>
          <w:p w14:paraId="05B1797F" w14:textId="77777777" w:rsidR="005D2D14" w:rsidRPr="00AC0A59" w:rsidRDefault="005D2D14" w:rsidP="005D2D14">
            <w:pPr>
              <w:spacing w:before="20" w:after="20"/>
              <w:rPr>
                <w:rFonts w:ascii="Arial" w:hAnsi="Arial" w:cs="Arial"/>
                <w:color w:val="000000"/>
                <w:lang w:val="en-US"/>
              </w:rPr>
            </w:pPr>
          </w:p>
        </w:tc>
        <w:tc>
          <w:tcPr>
            <w:tcW w:w="1836" w:type="dxa"/>
          </w:tcPr>
          <w:p w14:paraId="048EBCC1" w14:textId="6C9E3D10" w:rsidR="005D2D14" w:rsidRPr="00AC0A59" w:rsidRDefault="0AC62F2D" w:rsidP="005D2D14">
            <w:pPr>
              <w:spacing w:before="20" w:after="20"/>
              <w:rPr>
                <w:rFonts w:ascii="Arial" w:hAnsi="Arial" w:cs="Arial"/>
                <w:color w:val="000000"/>
                <w:lang w:val="en-US"/>
              </w:rPr>
            </w:pPr>
            <w:r>
              <w:rPr>
                <w:rFonts w:ascii="Arial" w:hAnsi="Arial" w:cs="Arial"/>
                <w:color w:val="000000"/>
                <w:lang w:val="en-US"/>
              </w:rPr>
              <w:t>David</w:t>
            </w:r>
          </w:p>
        </w:tc>
        <w:tc>
          <w:tcPr>
            <w:tcW w:w="1417" w:type="dxa"/>
          </w:tcPr>
          <w:p w14:paraId="72EBF3C1" w14:textId="353337AB" w:rsidR="005D2D14" w:rsidRPr="00AC0A59" w:rsidRDefault="0AC62F2D" w:rsidP="005D2D14">
            <w:pPr>
              <w:spacing w:before="20" w:after="20"/>
              <w:rPr>
                <w:rFonts w:ascii="Arial" w:hAnsi="Arial" w:cs="Arial"/>
                <w:color w:val="000000"/>
                <w:lang w:val="en-US"/>
              </w:rPr>
            </w:pPr>
            <w:r>
              <w:rPr>
                <w:rFonts w:ascii="Arial" w:hAnsi="Arial" w:cs="Arial"/>
                <w:color w:val="000000"/>
                <w:lang w:val="en-US"/>
              </w:rPr>
              <w:t>29/01/24</w:t>
            </w:r>
          </w:p>
        </w:tc>
        <w:tc>
          <w:tcPr>
            <w:tcW w:w="3402" w:type="dxa"/>
          </w:tcPr>
          <w:p w14:paraId="60F3236E" w14:textId="7A644548" w:rsidR="005D2D14" w:rsidRPr="00AC0A59" w:rsidRDefault="0AC62F2D" w:rsidP="005D2D14">
            <w:pPr>
              <w:spacing w:before="20" w:after="20"/>
              <w:rPr>
                <w:rFonts w:ascii="Arial" w:hAnsi="Arial" w:cs="Arial"/>
                <w:color w:val="000000"/>
                <w:lang w:val="en-US"/>
              </w:rPr>
            </w:pPr>
            <w:r>
              <w:rPr>
                <w:rFonts w:ascii="Arial" w:hAnsi="Arial" w:cs="Arial"/>
                <w:color w:val="000000"/>
                <w:lang w:val="en-US"/>
              </w:rPr>
              <w:t xml:space="preserve">Editing spec </w:t>
            </w:r>
          </w:p>
        </w:tc>
        <w:tc>
          <w:tcPr>
            <w:tcW w:w="1719" w:type="dxa"/>
          </w:tcPr>
          <w:p w14:paraId="6AA31796" w14:textId="77777777" w:rsidR="005D2D14" w:rsidRPr="00AC0A59" w:rsidRDefault="005D2D14" w:rsidP="005D2D14">
            <w:pPr>
              <w:spacing w:before="20" w:after="20"/>
              <w:rPr>
                <w:rFonts w:ascii="Arial" w:hAnsi="Arial"/>
                <w:lang w:val="en-US"/>
              </w:rPr>
            </w:pPr>
          </w:p>
        </w:tc>
      </w:tr>
      <w:tr w:rsidR="005D2D14" w:rsidRPr="00AC0A59" w14:paraId="5E94C226" w14:textId="77777777" w:rsidTr="640AC572">
        <w:trPr>
          <w:jc w:val="center"/>
        </w:trPr>
        <w:tc>
          <w:tcPr>
            <w:tcW w:w="1098" w:type="dxa"/>
          </w:tcPr>
          <w:p w14:paraId="05DB8317" w14:textId="77777777" w:rsidR="005D2D14" w:rsidRPr="00AC0A59" w:rsidRDefault="005D2D14" w:rsidP="005D2D14">
            <w:pPr>
              <w:spacing w:before="20" w:after="20"/>
              <w:rPr>
                <w:rFonts w:ascii="Arial" w:hAnsi="Arial" w:cs="Arial"/>
                <w:color w:val="000000"/>
                <w:lang w:val="en-US"/>
              </w:rPr>
            </w:pPr>
          </w:p>
        </w:tc>
        <w:tc>
          <w:tcPr>
            <w:tcW w:w="1836" w:type="dxa"/>
          </w:tcPr>
          <w:p w14:paraId="5140C0CD" w14:textId="6A700B94" w:rsidR="005D2D14" w:rsidRPr="00AC0A59" w:rsidRDefault="00325C5E" w:rsidP="005D2D14">
            <w:pPr>
              <w:spacing w:before="20" w:after="20"/>
              <w:rPr>
                <w:rFonts w:ascii="Arial" w:hAnsi="Arial" w:cs="Arial"/>
                <w:color w:val="000000"/>
                <w:lang w:val="en-US"/>
              </w:rPr>
            </w:pPr>
            <w:r>
              <w:rPr>
                <w:rFonts w:ascii="Arial" w:hAnsi="Arial" w:cs="Arial"/>
                <w:color w:val="000000"/>
                <w:lang w:val="en-US"/>
              </w:rPr>
              <w:t>Matt</w:t>
            </w:r>
          </w:p>
        </w:tc>
        <w:tc>
          <w:tcPr>
            <w:tcW w:w="1417" w:type="dxa"/>
          </w:tcPr>
          <w:p w14:paraId="3C316232" w14:textId="3BCDFE57" w:rsidR="005D2D14" w:rsidRPr="00AC0A59" w:rsidRDefault="00325C5E" w:rsidP="005D2D14">
            <w:pPr>
              <w:spacing w:before="20" w:after="20"/>
              <w:rPr>
                <w:rFonts w:ascii="Arial" w:hAnsi="Arial" w:cs="Arial"/>
                <w:color w:val="000000"/>
                <w:lang w:val="en-US"/>
              </w:rPr>
            </w:pPr>
            <w:r>
              <w:rPr>
                <w:rFonts w:ascii="Arial" w:hAnsi="Arial" w:cs="Arial"/>
                <w:color w:val="000000"/>
                <w:lang w:val="en-US"/>
              </w:rPr>
              <w:t>31/01/</w:t>
            </w:r>
            <w:r w:rsidR="00262B0E">
              <w:rPr>
                <w:rFonts w:ascii="Arial" w:hAnsi="Arial" w:cs="Arial"/>
                <w:color w:val="000000"/>
                <w:lang w:val="en-US"/>
              </w:rPr>
              <w:t>24</w:t>
            </w:r>
          </w:p>
        </w:tc>
        <w:tc>
          <w:tcPr>
            <w:tcW w:w="3402" w:type="dxa"/>
          </w:tcPr>
          <w:p w14:paraId="4D90FD51" w14:textId="793DA37E" w:rsidR="005D2D14" w:rsidRPr="00AC0A59" w:rsidRDefault="00262B0E" w:rsidP="005D2D14">
            <w:pPr>
              <w:spacing w:before="20" w:after="20"/>
              <w:rPr>
                <w:rFonts w:ascii="Arial" w:hAnsi="Arial" w:cs="Arial"/>
                <w:color w:val="000000"/>
                <w:lang w:val="en-US"/>
              </w:rPr>
            </w:pPr>
            <w:r>
              <w:rPr>
                <w:rFonts w:ascii="Arial" w:hAnsi="Arial" w:cs="Arial"/>
                <w:color w:val="000000"/>
                <w:lang w:val="en-US"/>
              </w:rPr>
              <w:t>Finalising spec</w:t>
            </w:r>
          </w:p>
        </w:tc>
        <w:tc>
          <w:tcPr>
            <w:tcW w:w="1719" w:type="dxa"/>
          </w:tcPr>
          <w:p w14:paraId="4E52EE82" w14:textId="77777777" w:rsidR="005D2D14" w:rsidRPr="00AC0A59" w:rsidRDefault="005D2D14" w:rsidP="005D2D14">
            <w:pPr>
              <w:spacing w:before="20" w:after="20"/>
              <w:rPr>
                <w:rFonts w:ascii="Arial" w:hAnsi="Arial"/>
                <w:lang w:val="en-US"/>
              </w:rPr>
            </w:pPr>
          </w:p>
        </w:tc>
      </w:tr>
      <w:tr w:rsidR="005D2D14" w:rsidRPr="00AC0A59" w14:paraId="22885A87" w14:textId="77777777" w:rsidTr="640AC572">
        <w:trPr>
          <w:jc w:val="center"/>
        </w:trPr>
        <w:tc>
          <w:tcPr>
            <w:tcW w:w="1098" w:type="dxa"/>
          </w:tcPr>
          <w:p w14:paraId="0BE90C3E" w14:textId="77777777" w:rsidR="005D2D14" w:rsidRPr="00AC0A59" w:rsidRDefault="005D2D14" w:rsidP="005D2D14">
            <w:pPr>
              <w:spacing w:before="20" w:after="20"/>
              <w:rPr>
                <w:rFonts w:ascii="Arial" w:hAnsi="Arial" w:cs="Arial"/>
                <w:color w:val="000000"/>
                <w:lang w:val="en-US"/>
              </w:rPr>
            </w:pPr>
          </w:p>
        </w:tc>
        <w:tc>
          <w:tcPr>
            <w:tcW w:w="1836" w:type="dxa"/>
          </w:tcPr>
          <w:p w14:paraId="0687513D" w14:textId="77777777" w:rsidR="005D2D14" w:rsidRPr="00AC0A59" w:rsidRDefault="005D2D14" w:rsidP="005D2D14">
            <w:pPr>
              <w:spacing w:before="20" w:after="20"/>
              <w:rPr>
                <w:rFonts w:ascii="Arial" w:hAnsi="Arial" w:cs="Arial"/>
                <w:color w:val="000000"/>
                <w:lang w:val="en-US"/>
              </w:rPr>
            </w:pPr>
          </w:p>
        </w:tc>
        <w:tc>
          <w:tcPr>
            <w:tcW w:w="1417" w:type="dxa"/>
          </w:tcPr>
          <w:p w14:paraId="104432CE" w14:textId="77777777" w:rsidR="005D2D14" w:rsidRPr="00AC0A59" w:rsidRDefault="005D2D14" w:rsidP="005D2D14">
            <w:pPr>
              <w:spacing w:before="20" w:after="20"/>
              <w:rPr>
                <w:rFonts w:ascii="Arial" w:hAnsi="Arial" w:cs="Arial"/>
                <w:color w:val="000000"/>
                <w:lang w:val="en-US"/>
              </w:rPr>
            </w:pPr>
          </w:p>
        </w:tc>
        <w:tc>
          <w:tcPr>
            <w:tcW w:w="3402" w:type="dxa"/>
          </w:tcPr>
          <w:p w14:paraId="235DD1AB" w14:textId="77777777" w:rsidR="005D2D14" w:rsidRPr="00AC0A59" w:rsidRDefault="005D2D14" w:rsidP="005D2D14">
            <w:pPr>
              <w:spacing w:before="20" w:after="20"/>
              <w:rPr>
                <w:rFonts w:ascii="Arial" w:hAnsi="Arial" w:cs="Arial"/>
                <w:color w:val="000000"/>
                <w:lang w:val="en-US"/>
              </w:rPr>
            </w:pPr>
          </w:p>
        </w:tc>
        <w:tc>
          <w:tcPr>
            <w:tcW w:w="1719" w:type="dxa"/>
          </w:tcPr>
          <w:p w14:paraId="614155E0" w14:textId="77777777" w:rsidR="005D2D14" w:rsidRPr="00AC0A59" w:rsidRDefault="005D2D14" w:rsidP="005D2D14">
            <w:pPr>
              <w:spacing w:before="20" w:after="20"/>
              <w:rPr>
                <w:rFonts w:ascii="Arial" w:hAnsi="Arial" w:cs="Arial"/>
                <w:color w:val="000000"/>
                <w:lang w:val="en-US"/>
              </w:rPr>
            </w:pPr>
          </w:p>
        </w:tc>
      </w:tr>
      <w:tr w:rsidR="005D2D14" w:rsidRPr="00AC0A59" w14:paraId="0A1D871F" w14:textId="77777777" w:rsidTr="640AC572">
        <w:trPr>
          <w:jc w:val="center"/>
        </w:trPr>
        <w:tc>
          <w:tcPr>
            <w:tcW w:w="1098" w:type="dxa"/>
          </w:tcPr>
          <w:p w14:paraId="6405B2F3" w14:textId="77777777" w:rsidR="005D2D14" w:rsidRPr="00AC0A59" w:rsidRDefault="005D2D14" w:rsidP="005D2D14">
            <w:pPr>
              <w:spacing w:before="20" w:after="20"/>
              <w:rPr>
                <w:rFonts w:ascii="Arial" w:hAnsi="Arial" w:cs="Arial"/>
                <w:lang w:val="en-US"/>
              </w:rPr>
            </w:pPr>
          </w:p>
        </w:tc>
        <w:tc>
          <w:tcPr>
            <w:tcW w:w="1836" w:type="dxa"/>
          </w:tcPr>
          <w:p w14:paraId="49AF002C" w14:textId="77777777" w:rsidR="005D2D14" w:rsidRPr="00AC0A59" w:rsidRDefault="005D2D14" w:rsidP="005D2D14">
            <w:pPr>
              <w:spacing w:before="20" w:after="20"/>
              <w:rPr>
                <w:rFonts w:ascii="Arial" w:hAnsi="Arial" w:cs="Arial"/>
                <w:lang w:val="en-US"/>
              </w:rPr>
            </w:pPr>
          </w:p>
        </w:tc>
        <w:tc>
          <w:tcPr>
            <w:tcW w:w="1417" w:type="dxa"/>
          </w:tcPr>
          <w:p w14:paraId="59A68767" w14:textId="77777777" w:rsidR="005D2D14" w:rsidRPr="00AC0A59" w:rsidRDefault="005D2D14" w:rsidP="005D2D14">
            <w:pPr>
              <w:spacing w:before="20" w:after="20"/>
              <w:rPr>
                <w:rFonts w:ascii="Arial" w:hAnsi="Arial" w:cs="Arial"/>
                <w:lang w:val="en-US"/>
              </w:rPr>
            </w:pPr>
          </w:p>
        </w:tc>
        <w:tc>
          <w:tcPr>
            <w:tcW w:w="3402" w:type="dxa"/>
          </w:tcPr>
          <w:p w14:paraId="64A55814" w14:textId="77777777" w:rsidR="005D2D14" w:rsidRPr="00AC0A59" w:rsidRDefault="005D2D14" w:rsidP="005D2D14">
            <w:pPr>
              <w:spacing w:before="20" w:after="20"/>
              <w:rPr>
                <w:rFonts w:ascii="Arial" w:hAnsi="Arial" w:cs="Arial"/>
                <w:lang w:val="en-US"/>
              </w:rPr>
            </w:pPr>
          </w:p>
        </w:tc>
        <w:tc>
          <w:tcPr>
            <w:tcW w:w="1719" w:type="dxa"/>
          </w:tcPr>
          <w:p w14:paraId="3630D30E" w14:textId="77777777" w:rsidR="005D2D14" w:rsidRPr="00AC0A59" w:rsidRDefault="005D2D14" w:rsidP="005D2D14">
            <w:pPr>
              <w:spacing w:before="20" w:after="20"/>
              <w:rPr>
                <w:rFonts w:ascii="Arial" w:hAnsi="Arial" w:cs="Arial"/>
                <w:lang w:val="en-US"/>
              </w:rPr>
            </w:pPr>
          </w:p>
        </w:tc>
      </w:tr>
      <w:tr w:rsidR="005D2D14" w:rsidRPr="00AC0A59" w14:paraId="4AD6A383" w14:textId="77777777" w:rsidTr="640AC572">
        <w:trPr>
          <w:jc w:val="center"/>
        </w:trPr>
        <w:tc>
          <w:tcPr>
            <w:tcW w:w="1098" w:type="dxa"/>
          </w:tcPr>
          <w:p w14:paraId="29D56B3B" w14:textId="77777777" w:rsidR="005D2D14" w:rsidRPr="00AC0A59" w:rsidRDefault="005D2D14" w:rsidP="005D2D14">
            <w:pPr>
              <w:spacing w:before="20" w:after="20"/>
              <w:rPr>
                <w:rFonts w:ascii="Arial" w:hAnsi="Arial" w:cs="Arial"/>
                <w:lang w:val="en-US"/>
              </w:rPr>
            </w:pPr>
          </w:p>
        </w:tc>
        <w:tc>
          <w:tcPr>
            <w:tcW w:w="1836" w:type="dxa"/>
          </w:tcPr>
          <w:p w14:paraId="7B7F8E65" w14:textId="77777777" w:rsidR="005D2D14" w:rsidRPr="00AC0A59" w:rsidRDefault="005D2D14" w:rsidP="005D2D14">
            <w:pPr>
              <w:spacing w:before="20" w:after="20"/>
              <w:rPr>
                <w:rFonts w:ascii="Arial" w:hAnsi="Arial" w:cs="Arial"/>
                <w:lang w:val="en-US"/>
              </w:rPr>
            </w:pPr>
          </w:p>
        </w:tc>
        <w:tc>
          <w:tcPr>
            <w:tcW w:w="1417" w:type="dxa"/>
          </w:tcPr>
          <w:p w14:paraId="6786C255" w14:textId="77777777" w:rsidR="005D2D14" w:rsidRPr="00AC0A59" w:rsidRDefault="005D2D14" w:rsidP="005D2D14">
            <w:pPr>
              <w:spacing w:before="20" w:after="20"/>
              <w:rPr>
                <w:rFonts w:ascii="Arial" w:hAnsi="Arial" w:cs="Arial"/>
                <w:lang w:val="en-US"/>
              </w:rPr>
            </w:pPr>
          </w:p>
        </w:tc>
        <w:tc>
          <w:tcPr>
            <w:tcW w:w="3402" w:type="dxa"/>
          </w:tcPr>
          <w:p w14:paraId="37DA2AA5" w14:textId="77777777" w:rsidR="005D2D14" w:rsidRPr="00AC0A59" w:rsidRDefault="005D2D14" w:rsidP="005D2D14">
            <w:pPr>
              <w:spacing w:before="20" w:after="20"/>
              <w:rPr>
                <w:rFonts w:ascii="Arial" w:hAnsi="Arial" w:cs="Arial"/>
                <w:lang w:val="en-US"/>
              </w:rPr>
            </w:pPr>
          </w:p>
        </w:tc>
        <w:tc>
          <w:tcPr>
            <w:tcW w:w="1719" w:type="dxa"/>
          </w:tcPr>
          <w:p w14:paraId="47A2C7C5" w14:textId="77777777" w:rsidR="005D2D14" w:rsidRPr="00AC0A59" w:rsidRDefault="005D2D14" w:rsidP="005D2D14">
            <w:pPr>
              <w:spacing w:before="20" w:after="20"/>
              <w:rPr>
                <w:rFonts w:ascii="Arial" w:hAnsi="Arial" w:cs="Arial"/>
                <w:lang w:val="en-US"/>
              </w:rPr>
            </w:pPr>
          </w:p>
        </w:tc>
      </w:tr>
      <w:tr w:rsidR="005D2D14" w:rsidRPr="00AC0A59" w14:paraId="11D11E58" w14:textId="77777777" w:rsidTr="640AC572">
        <w:trPr>
          <w:jc w:val="center"/>
        </w:trPr>
        <w:tc>
          <w:tcPr>
            <w:tcW w:w="1098" w:type="dxa"/>
          </w:tcPr>
          <w:p w14:paraId="274BB55A" w14:textId="77777777" w:rsidR="005D2D14" w:rsidRPr="00AC0A59" w:rsidRDefault="005D2D14" w:rsidP="005D2D14">
            <w:pPr>
              <w:spacing w:before="20" w:after="20"/>
              <w:rPr>
                <w:rFonts w:ascii="Arial" w:hAnsi="Arial" w:cs="Arial"/>
                <w:lang w:val="en-US"/>
              </w:rPr>
            </w:pPr>
          </w:p>
        </w:tc>
        <w:tc>
          <w:tcPr>
            <w:tcW w:w="1836" w:type="dxa"/>
          </w:tcPr>
          <w:p w14:paraId="1E791297" w14:textId="77777777" w:rsidR="005D2D14" w:rsidRPr="00AC0A59" w:rsidRDefault="005D2D14" w:rsidP="005D2D14">
            <w:pPr>
              <w:spacing w:before="20" w:after="20"/>
              <w:rPr>
                <w:rFonts w:ascii="Arial" w:hAnsi="Arial" w:cs="Arial"/>
                <w:lang w:val="en-US"/>
              </w:rPr>
            </w:pPr>
          </w:p>
        </w:tc>
        <w:tc>
          <w:tcPr>
            <w:tcW w:w="1417" w:type="dxa"/>
          </w:tcPr>
          <w:p w14:paraId="25CAFCFB" w14:textId="77777777" w:rsidR="005D2D14" w:rsidRPr="00AC0A59" w:rsidRDefault="005D2D14" w:rsidP="005D2D14">
            <w:pPr>
              <w:spacing w:before="20" w:after="20"/>
              <w:rPr>
                <w:rFonts w:ascii="Arial" w:hAnsi="Arial" w:cs="Arial"/>
                <w:lang w:val="en-US"/>
              </w:rPr>
            </w:pPr>
          </w:p>
        </w:tc>
        <w:tc>
          <w:tcPr>
            <w:tcW w:w="3402" w:type="dxa"/>
          </w:tcPr>
          <w:p w14:paraId="7757DFA7" w14:textId="77777777" w:rsidR="005D2D14" w:rsidRPr="00AC0A59" w:rsidRDefault="005D2D14" w:rsidP="005D2D14">
            <w:pPr>
              <w:spacing w:before="20" w:after="20"/>
              <w:rPr>
                <w:rFonts w:ascii="Arial" w:hAnsi="Arial" w:cs="Arial"/>
                <w:lang w:val="en-US"/>
              </w:rPr>
            </w:pPr>
          </w:p>
        </w:tc>
        <w:tc>
          <w:tcPr>
            <w:tcW w:w="1719" w:type="dxa"/>
          </w:tcPr>
          <w:p w14:paraId="012C0BE6" w14:textId="77777777" w:rsidR="005D2D14" w:rsidRPr="00AC0A59" w:rsidRDefault="005D2D14" w:rsidP="005D2D14">
            <w:pPr>
              <w:spacing w:before="20" w:after="20"/>
              <w:rPr>
                <w:rFonts w:ascii="Arial" w:hAnsi="Arial" w:cs="Arial"/>
                <w:lang w:val="en-US"/>
              </w:rPr>
            </w:pPr>
          </w:p>
        </w:tc>
      </w:tr>
      <w:tr w:rsidR="005D2D14" w:rsidRPr="00AC0A59" w14:paraId="0A5AAE1D" w14:textId="77777777" w:rsidTr="640AC572">
        <w:trPr>
          <w:jc w:val="center"/>
        </w:trPr>
        <w:tc>
          <w:tcPr>
            <w:tcW w:w="1098" w:type="dxa"/>
          </w:tcPr>
          <w:p w14:paraId="1E85DAC2" w14:textId="77777777" w:rsidR="005D2D14" w:rsidRPr="00AC0A59" w:rsidRDefault="005D2D14" w:rsidP="005D2D14">
            <w:pPr>
              <w:spacing w:before="20" w:after="20"/>
              <w:rPr>
                <w:rFonts w:ascii="Arial" w:hAnsi="Arial" w:cs="Arial"/>
                <w:lang w:val="en-US"/>
              </w:rPr>
            </w:pPr>
          </w:p>
        </w:tc>
        <w:tc>
          <w:tcPr>
            <w:tcW w:w="1836" w:type="dxa"/>
          </w:tcPr>
          <w:p w14:paraId="1025F9B7" w14:textId="77777777" w:rsidR="005D2D14" w:rsidRPr="00AC0A59" w:rsidRDefault="005D2D14" w:rsidP="005D2D14">
            <w:pPr>
              <w:spacing w:before="20" w:after="20"/>
              <w:rPr>
                <w:rFonts w:ascii="Arial" w:hAnsi="Arial" w:cs="Arial"/>
                <w:lang w:val="en-US"/>
              </w:rPr>
            </w:pPr>
          </w:p>
        </w:tc>
        <w:tc>
          <w:tcPr>
            <w:tcW w:w="1417" w:type="dxa"/>
          </w:tcPr>
          <w:p w14:paraId="1BE9AA47" w14:textId="77777777" w:rsidR="005D2D14" w:rsidRPr="00AC0A59" w:rsidRDefault="005D2D14" w:rsidP="005D2D14">
            <w:pPr>
              <w:spacing w:before="20" w:after="20"/>
              <w:rPr>
                <w:rFonts w:ascii="Arial" w:hAnsi="Arial" w:cs="Arial"/>
                <w:lang w:val="en-US"/>
              </w:rPr>
            </w:pPr>
          </w:p>
        </w:tc>
        <w:tc>
          <w:tcPr>
            <w:tcW w:w="3402" w:type="dxa"/>
          </w:tcPr>
          <w:p w14:paraId="6E3617E1" w14:textId="77777777" w:rsidR="005D2D14" w:rsidRPr="00AC0A59" w:rsidRDefault="005D2D14" w:rsidP="005D2D14">
            <w:pPr>
              <w:spacing w:before="20" w:after="20"/>
              <w:rPr>
                <w:rFonts w:ascii="Arial" w:hAnsi="Arial" w:cs="Arial"/>
                <w:lang w:val="en-US"/>
              </w:rPr>
            </w:pPr>
          </w:p>
        </w:tc>
        <w:tc>
          <w:tcPr>
            <w:tcW w:w="1719" w:type="dxa"/>
          </w:tcPr>
          <w:p w14:paraId="2C3F1022" w14:textId="77777777" w:rsidR="005D2D14" w:rsidRPr="00AC0A59" w:rsidRDefault="005D2D14" w:rsidP="005D2D14">
            <w:pPr>
              <w:spacing w:before="20" w:after="20"/>
              <w:rPr>
                <w:rFonts w:ascii="Arial" w:hAnsi="Arial" w:cs="Arial"/>
                <w:lang w:val="en-US"/>
              </w:rPr>
            </w:pPr>
          </w:p>
        </w:tc>
      </w:tr>
      <w:tr w:rsidR="005D2D14" w:rsidRPr="00AC0A59" w14:paraId="0233A5A4" w14:textId="77777777" w:rsidTr="640AC572">
        <w:trPr>
          <w:jc w:val="center"/>
        </w:trPr>
        <w:tc>
          <w:tcPr>
            <w:tcW w:w="1098" w:type="dxa"/>
          </w:tcPr>
          <w:p w14:paraId="53D64622" w14:textId="77777777" w:rsidR="005D2D14" w:rsidRPr="00AC0A59" w:rsidRDefault="005D2D14" w:rsidP="005D2D14">
            <w:pPr>
              <w:spacing w:before="20" w:after="20"/>
              <w:rPr>
                <w:rFonts w:ascii="Arial" w:hAnsi="Arial" w:cs="Arial"/>
                <w:lang w:val="en-US"/>
              </w:rPr>
            </w:pPr>
          </w:p>
        </w:tc>
        <w:tc>
          <w:tcPr>
            <w:tcW w:w="1836" w:type="dxa"/>
          </w:tcPr>
          <w:p w14:paraId="5E4D57A6" w14:textId="77777777" w:rsidR="005D2D14" w:rsidRPr="00AC0A59" w:rsidRDefault="005D2D14" w:rsidP="005D2D14">
            <w:pPr>
              <w:spacing w:before="20" w:after="20"/>
              <w:rPr>
                <w:rFonts w:ascii="Arial" w:hAnsi="Arial" w:cs="Arial"/>
                <w:lang w:val="en-US"/>
              </w:rPr>
            </w:pPr>
          </w:p>
        </w:tc>
        <w:tc>
          <w:tcPr>
            <w:tcW w:w="1417" w:type="dxa"/>
          </w:tcPr>
          <w:p w14:paraId="58285837" w14:textId="77777777" w:rsidR="005D2D14" w:rsidRPr="00AC0A59" w:rsidRDefault="005D2D14" w:rsidP="005D2D14">
            <w:pPr>
              <w:spacing w:before="20" w:after="20"/>
              <w:rPr>
                <w:rFonts w:ascii="Arial" w:hAnsi="Arial" w:cs="Arial"/>
                <w:lang w:val="en-US"/>
              </w:rPr>
            </w:pPr>
          </w:p>
        </w:tc>
        <w:tc>
          <w:tcPr>
            <w:tcW w:w="3402" w:type="dxa"/>
          </w:tcPr>
          <w:p w14:paraId="1ECD18D0" w14:textId="77777777" w:rsidR="005D2D14" w:rsidRPr="00AC0A59" w:rsidRDefault="005D2D14" w:rsidP="005D2D14">
            <w:pPr>
              <w:spacing w:before="20" w:after="20"/>
              <w:rPr>
                <w:rFonts w:ascii="Arial" w:hAnsi="Arial" w:cs="Arial"/>
                <w:lang w:val="en-US"/>
              </w:rPr>
            </w:pPr>
          </w:p>
        </w:tc>
        <w:tc>
          <w:tcPr>
            <w:tcW w:w="1719" w:type="dxa"/>
          </w:tcPr>
          <w:p w14:paraId="3D3DAD71" w14:textId="77777777" w:rsidR="005D2D14" w:rsidRPr="00AC0A59" w:rsidRDefault="005D2D14" w:rsidP="005D2D14">
            <w:pPr>
              <w:spacing w:before="20" w:after="20"/>
              <w:rPr>
                <w:rFonts w:ascii="Arial" w:hAnsi="Arial" w:cs="Arial"/>
                <w:lang w:val="en-US"/>
              </w:rPr>
            </w:pPr>
          </w:p>
        </w:tc>
      </w:tr>
      <w:tr w:rsidR="005D2D14" w:rsidRPr="00AC0A59" w14:paraId="0EB6173F" w14:textId="77777777" w:rsidTr="640AC572">
        <w:trPr>
          <w:jc w:val="center"/>
        </w:trPr>
        <w:tc>
          <w:tcPr>
            <w:tcW w:w="1098" w:type="dxa"/>
          </w:tcPr>
          <w:p w14:paraId="12663309" w14:textId="77777777" w:rsidR="005D2D14" w:rsidRPr="00AC0A59" w:rsidRDefault="005D2D14" w:rsidP="005D2D14">
            <w:pPr>
              <w:spacing w:before="20" w:after="20"/>
              <w:rPr>
                <w:rFonts w:ascii="Arial" w:hAnsi="Arial" w:cs="Arial"/>
                <w:lang w:val="en-US"/>
              </w:rPr>
            </w:pPr>
          </w:p>
        </w:tc>
        <w:tc>
          <w:tcPr>
            <w:tcW w:w="1836" w:type="dxa"/>
          </w:tcPr>
          <w:p w14:paraId="75C0AB6C" w14:textId="77777777" w:rsidR="005D2D14" w:rsidRPr="00AC0A59" w:rsidRDefault="005D2D14" w:rsidP="005D2D14">
            <w:pPr>
              <w:spacing w:before="20" w:after="20"/>
              <w:rPr>
                <w:rFonts w:ascii="Arial" w:hAnsi="Arial" w:cs="Arial"/>
                <w:lang w:val="en-US"/>
              </w:rPr>
            </w:pPr>
          </w:p>
        </w:tc>
        <w:tc>
          <w:tcPr>
            <w:tcW w:w="1417" w:type="dxa"/>
          </w:tcPr>
          <w:p w14:paraId="7B7D4631" w14:textId="77777777" w:rsidR="005D2D14" w:rsidRPr="00AC0A59" w:rsidRDefault="005D2D14" w:rsidP="005D2D14">
            <w:pPr>
              <w:spacing w:before="20" w:after="20"/>
              <w:rPr>
                <w:rFonts w:ascii="Arial" w:hAnsi="Arial" w:cs="Arial"/>
                <w:lang w:val="en-US"/>
              </w:rPr>
            </w:pPr>
          </w:p>
        </w:tc>
        <w:tc>
          <w:tcPr>
            <w:tcW w:w="3402" w:type="dxa"/>
          </w:tcPr>
          <w:p w14:paraId="0FFABEAA" w14:textId="77777777" w:rsidR="005D2D14" w:rsidRPr="00AC0A59" w:rsidRDefault="005D2D14" w:rsidP="005D2D14">
            <w:pPr>
              <w:spacing w:before="20" w:after="20"/>
              <w:rPr>
                <w:rFonts w:ascii="Arial" w:hAnsi="Arial" w:cs="Arial"/>
                <w:lang w:val="en-US"/>
              </w:rPr>
            </w:pPr>
          </w:p>
        </w:tc>
        <w:tc>
          <w:tcPr>
            <w:tcW w:w="1719" w:type="dxa"/>
          </w:tcPr>
          <w:p w14:paraId="217132C9" w14:textId="77777777" w:rsidR="005D2D14" w:rsidRPr="00AC0A59" w:rsidRDefault="005D2D14" w:rsidP="005D2D14">
            <w:pPr>
              <w:spacing w:before="20" w:after="20"/>
              <w:rPr>
                <w:rFonts w:ascii="Arial" w:hAnsi="Arial" w:cs="Arial"/>
                <w:lang w:val="en-US"/>
              </w:rPr>
            </w:pPr>
          </w:p>
        </w:tc>
      </w:tr>
      <w:tr w:rsidR="005D2D14" w:rsidRPr="00AC0A59" w14:paraId="054937F1" w14:textId="77777777" w:rsidTr="640AC572">
        <w:trPr>
          <w:jc w:val="center"/>
        </w:trPr>
        <w:tc>
          <w:tcPr>
            <w:tcW w:w="1098" w:type="dxa"/>
          </w:tcPr>
          <w:p w14:paraId="7AA697A3" w14:textId="77777777" w:rsidR="005D2D14" w:rsidRPr="00AC0A59" w:rsidRDefault="005D2D14" w:rsidP="005D2D14">
            <w:pPr>
              <w:spacing w:before="20" w:after="20"/>
              <w:rPr>
                <w:rFonts w:ascii="Arial" w:hAnsi="Arial" w:cs="Arial"/>
                <w:lang w:val="en-US"/>
              </w:rPr>
            </w:pPr>
          </w:p>
        </w:tc>
        <w:tc>
          <w:tcPr>
            <w:tcW w:w="1836" w:type="dxa"/>
          </w:tcPr>
          <w:p w14:paraId="64143A8E" w14:textId="77777777" w:rsidR="005D2D14" w:rsidRPr="00AC0A59" w:rsidRDefault="005D2D14" w:rsidP="005D2D14">
            <w:pPr>
              <w:spacing w:before="20" w:after="20"/>
              <w:rPr>
                <w:rFonts w:ascii="Arial" w:hAnsi="Arial" w:cs="Arial"/>
                <w:lang w:val="en-US"/>
              </w:rPr>
            </w:pPr>
          </w:p>
        </w:tc>
        <w:tc>
          <w:tcPr>
            <w:tcW w:w="1417" w:type="dxa"/>
          </w:tcPr>
          <w:p w14:paraId="77173A9D" w14:textId="77777777" w:rsidR="005D2D14" w:rsidRPr="00AC0A59" w:rsidRDefault="005D2D14" w:rsidP="005D2D14">
            <w:pPr>
              <w:spacing w:before="20" w:after="20"/>
              <w:rPr>
                <w:rFonts w:ascii="Arial" w:hAnsi="Arial" w:cs="Arial"/>
                <w:lang w:val="en-US"/>
              </w:rPr>
            </w:pPr>
          </w:p>
        </w:tc>
        <w:tc>
          <w:tcPr>
            <w:tcW w:w="3402" w:type="dxa"/>
          </w:tcPr>
          <w:p w14:paraId="5130A1DA" w14:textId="77777777" w:rsidR="005D2D14" w:rsidRPr="00AC0A59" w:rsidRDefault="005D2D14" w:rsidP="005D2D14">
            <w:pPr>
              <w:spacing w:before="20" w:after="20"/>
              <w:rPr>
                <w:rFonts w:ascii="Arial" w:hAnsi="Arial" w:cs="Arial"/>
                <w:lang w:val="en-US"/>
              </w:rPr>
            </w:pPr>
          </w:p>
        </w:tc>
        <w:tc>
          <w:tcPr>
            <w:tcW w:w="1719" w:type="dxa"/>
          </w:tcPr>
          <w:p w14:paraId="51BE1C1C" w14:textId="77777777" w:rsidR="005D2D14" w:rsidRPr="00AC0A59" w:rsidRDefault="005D2D14" w:rsidP="005D2D14">
            <w:pPr>
              <w:spacing w:before="20" w:after="20"/>
              <w:rPr>
                <w:rFonts w:ascii="Arial" w:hAnsi="Arial" w:cs="Arial"/>
                <w:lang w:val="en-US"/>
              </w:rPr>
            </w:pPr>
          </w:p>
        </w:tc>
      </w:tr>
      <w:tr w:rsidR="005D2D14" w:rsidRPr="00AC0A59" w14:paraId="1E3F7A26" w14:textId="77777777" w:rsidTr="640AC572">
        <w:trPr>
          <w:jc w:val="center"/>
        </w:trPr>
        <w:tc>
          <w:tcPr>
            <w:tcW w:w="1098" w:type="dxa"/>
          </w:tcPr>
          <w:p w14:paraId="64F3BCE4" w14:textId="77777777" w:rsidR="005D2D14" w:rsidRPr="00AC0A59" w:rsidRDefault="005D2D14" w:rsidP="005D2D14">
            <w:pPr>
              <w:spacing w:before="20" w:after="20"/>
              <w:rPr>
                <w:rFonts w:ascii="Arial" w:hAnsi="Arial" w:cs="Arial"/>
                <w:lang w:val="en-US"/>
              </w:rPr>
            </w:pPr>
          </w:p>
        </w:tc>
        <w:tc>
          <w:tcPr>
            <w:tcW w:w="1836" w:type="dxa"/>
          </w:tcPr>
          <w:p w14:paraId="75A25456" w14:textId="77777777" w:rsidR="005D2D14" w:rsidRPr="00AC0A59" w:rsidRDefault="005D2D14" w:rsidP="005D2D14">
            <w:pPr>
              <w:spacing w:before="20" w:after="20"/>
              <w:rPr>
                <w:rFonts w:ascii="Arial" w:hAnsi="Arial" w:cs="Arial"/>
                <w:lang w:val="en-US"/>
              </w:rPr>
            </w:pPr>
          </w:p>
        </w:tc>
        <w:tc>
          <w:tcPr>
            <w:tcW w:w="1417" w:type="dxa"/>
          </w:tcPr>
          <w:p w14:paraId="6F8A5B74" w14:textId="77777777" w:rsidR="005D2D14" w:rsidRPr="00AC0A59" w:rsidRDefault="005D2D14" w:rsidP="005D2D14">
            <w:pPr>
              <w:spacing w:before="20" w:after="20"/>
              <w:rPr>
                <w:rFonts w:ascii="Arial" w:hAnsi="Arial" w:cs="Arial"/>
                <w:lang w:val="en-US"/>
              </w:rPr>
            </w:pPr>
          </w:p>
        </w:tc>
        <w:tc>
          <w:tcPr>
            <w:tcW w:w="3402" w:type="dxa"/>
          </w:tcPr>
          <w:p w14:paraId="29E366DB" w14:textId="77777777" w:rsidR="005D2D14" w:rsidRPr="00AC0A59" w:rsidRDefault="005D2D14" w:rsidP="005D2D14">
            <w:pPr>
              <w:spacing w:before="20" w:after="20"/>
              <w:rPr>
                <w:rFonts w:ascii="Arial" w:hAnsi="Arial" w:cs="Arial"/>
                <w:lang w:val="en-US"/>
              </w:rPr>
            </w:pPr>
          </w:p>
        </w:tc>
        <w:tc>
          <w:tcPr>
            <w:tcW w:w="1719" w:type="dxa"/>
          </w:tcPr>
          <w:p w14:paraId="13EDA0D3" w14:textId="77777777" w:rsidR="005D2D14" w:rsidRPr="00AC0A59" w:rsidRDefault="005D2D14" w:rsidP="005D2D14">
            <w:pPr>
              <w:spacing w:before="20" w:after="20"/>
              <w:rPr>
                <w:rFonts w:ascii="Arial" w:hAnsi="Arial" w:cs="Arial"/>
                <w:lang w:val="en-US"/>
              </w:rPr>
            </w:pPr>
          </w:p>
        </w:tc>
      </w:tr>
    </w:tbl>
    <w:p w14:paraId="043DBFD4" w14:textId="77777777" w:rsidR="00AC0A59" w:rsidRDefault="00AC0A59"/>
    <w:p w14:paraId="4FF4C816" w14:textId="77777777" w:rsidR="001F5AA2" w:rsidRDefault="001F5AA2">
      <w:pPr>
        <w:rPr>
          <w:rFonts w:ascii="Arial" w:hAnsi="Arial" w:cs="Arial"/>
          <w:color w:val="808080"/>
          <w:sz w:val="44"/>
          <w:szCs w:val="44"/>
          <w:lang w:val="en-US"/>
        </w:rPr>
      </w:pPr>
    </w:p>
    <w:p w14:paraId="7CACC3F0" w14:textId="77777777" w:rsidR="001F5AA2" w:rsidRPr="001F5AA2" w:rsidRDefault="001F5AA2" w:rsidP="001F5AA2">
      <w:pPr>
        <w:jc w:val="center"/>
        <w:rPr>
          <w:rFonts w:ascii="Arial" w:hAnsi="Arial" w:cs="Arial"/>
          <w:color w:val="808080"/>
          <w:sz w:val="40"/>
          <w:szCs w:val="40"/>
          <w:lang w:val="en-US"/>
        </w:rPr>
      </w:pPr>
      <w:r>
        <w:rPr>
          <w:rFonts w:ascii="Arial" w:hAnsi="Arial" w:cs="Arial"/>
          <w:color w:val="808080"/>
          <w:sz w:val="40"/>
          <w:szCs w:val="40"/>
          <w:highlight w:val="lightGray"/>
          <w:lang w:val="en-US"/>
        </w:rPr>
        <w:t>DELETE THIS PAGE/TABLE BEFORE PUBLICATION</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5B6BAC" w:rsidRPr="007E5F71" w14:paraId="64BDCEF4" w14:textId="77777777" w:rsidTr="00F83F28">
        <w:trPr>
          <w:trHeight w:val="14191"/>
        </w:trPr>
        <w:tc>
          <w:tcPr>
            <w:tcW w:w="10370" w:type="dxa"/>
            <w:tcBorders>
              <w:bottom w:val="single" w:sz="4" w:space="0" w:color="auto"/>
            </w:tcBorders>
            <w:shd w:val="clear" w:color="auto" w:fill="auto"/>
          </w:tcPr>
          <w:p w14:paraId="0AE5C720" w14:textId="77777777" w:rsidR="005B6BAC" w:rsidRPr="0077530A" w:rsidRDefault="005B6BAC" w:rsidP="00B35D1D">
            <w:pPr>
              <w:pStyle w:val="zCoverClient"/>
              <w:rPr>
                <w:rFonts w:ascii="Arial" w:hAnsi="Arial" w:cs="Arial"/>
                <w:sz w:val="22"/>
                <w:szCs w:val="22"/>
              </w:rPr>
            </w:pPr>
          </w:p>
          <w:p w14:paraId="2C14D0B2" w14:textId="77777777" w:rsidR="003E67C4" w:rsidRDefault="003E67C4" w:rsidP="0077530A">
            <w:pPr>
              <w:pStyle w:val="zCoverClient"/>
              <w:jc w:val="center"/>
              <w:rPr>
                <w:rFonts w:ascii="Arial" w:hAnsi="Arial" w:cs="Arial"/>
                <w:noProof/>
                <w:sz w:val="22"/>
                <w:szCs w:val="22"/>
                <w:lang w:eastAsia="en-GB"/>
              </w:rPr>
            </w:pPr>
          </w:p>
          <w:p w14:paraId="35970DBD" w14:textId="77777777" w:rsidR="003E67C4" w:rsidRDefault="003E67C4" w:rsidP="0077530A">
            <w:pPr>
              <w:pStyle w:val="zCoverClient"/>
              <w:jc w:val="center"/>
              <w:rPr>
                <w:rFonts w:ascii="Arial" w:hAnsi="Arial" w:cs="Arial"/>
                <w:noProof/>
                <w:sz w:val="22"/>
                <w:szCs w:val="22"/>
                <w:lang w:eastAsia="en-GB"/>
              </w:rPr>
            </w:pPr>
          </w:p>
          <w:p w14:paraId="7EF6D3AA" w14:textId="77777777" w:rsidR="003E67C4" w:rsidRDefault="003E67C4" w:rsidP="0077530A">
            <w:pPr>
              <w:pStyle w:val="zCoverClient"/>
              <w:jc w:val="center"/>
              <w:rPr>
                <w:rFonts w:ascii="Arial" w:hAnsi="Arial" w:cs="Arial"/>
                <w:noProof/>
                <w:sz w:val="22"/>
                <w:szCs w:val="22"/>
                <w:lang w:eastAsia="en-GB"/>
              </w:rPr>
            </w:pPr>
          </w:p>
          <w:p w14:paraId="5E230FF3" w14:textId="77777777" w:rsidR="00354207" w:rsidRDefault="00354207" w:rsidP="0077530A">
            <w:pPr>
              <w:pStyle w:val="zCoverClient"/>
              <w:jc w:val="center"/>
              <w:rPr>
                <w:rFonts w:ascii="Arial" w:hAnsi="Arial" w:cs="Arial"/>
                <w:noProof/>
                <w:sz w:val="22"/>
                <w:szCs w:val="22"/>
                <w:lang w:eastAsia="en-GB"/>
              </w:rPr>
            </w:pPr>
          </w:p>
          <w:p w14:paraId="0227CC66" w14:textId="77777777" w:rsidR="00354207" w:rsidRDefault="00354207" w:rsidP="0077530A">
            <w:pPr>
              <w:pStyle w:val="zCoverClient"/>
              <w:jc w:val="center"/>
              <w:rPr>
                <w:rFonts w:ascii="Arial" w:hAnsi="Arial" w:cs="Arial"/>
                <w:noProof/>
                <w:sz w:val="22"/>
                <w:szCs w:val="22"/>
                <w:lang w:eastAsia="en-GB"/>
              </w:rPr>
            </w:pPr>
          </w:p>
          <w:p w14:paraId="4BD926D7" w14:textId="77777777" w:rsidR="00354207" w:rsidRDefault="00354207" w:rsidP="0077530A">
            <w:pPr>
              <w:pStyle w:val="zCoverClient"/>
              <w:jc w:val="center"/>
              <w:rPr>
                <w:rFonts w:ascii="Arial" w:hAnsi="Arial" w:cs="Arial"/>
                <w:noProof/>
                <w:sz w:val="22"/>
                <w:szCs w:val="22"/>
                <w:lang w:eastAsia="en-GB"/>
              </w:rPr>
            </w:pPr>
          </w:p>
          <w:p w14:paraId="64B3F261" w14:textId="77777777" w:rsidR="003E67C4" w:rsidRDefault="003E67C4" w:rsidP="0077530A">
            <w:pPr>
              <w:pStyle w:val="zCoverClient"/>
              <w:jc w:val="center"/>
              <w:rPr>
                <w:rFonts w:ascii="Arial" w:hAnsi="Arial" w:cs="Arial"/>
                <w:noProof/>
                <w:sz w:val="22"/>
                <w:szCs w:val="22"/>
                <w:lang w:eastAsia="en-GB"/>
              </w:rPr>
            </w:pPr>
          </w:p>
          <w:p w14:paraId="66664FC6" w14:textId="77777777" w:rsidR="00536599" w:rsidRDefault="00536599" w:rsidP="0077530A">
            <w:pPr>
              <w:pStyle w:val="zCoverClient"/>
              <w:jc w:val="center"/>
              <w:rPr>
                <w:rFonts w:ascii="Arial" w:hAnsi="Arial" w:cs="Arial"/>
                <w:noProof/>
                <w:sz w:val="22"/>
                <w:szCs w:val="22"/>
              </w:rPr>
            </w:pPr>
          </w:p>
          <w:p w14:paraId="7E0F4547" w14:textId="77777777" w:rsidR="00536599" w:rsidRDefault="00536599" w:rsidP="0077530A">
            <w:pPr>
              <w:pStyle w:val="zCoverClient"/>
              <w:jc w:val="center"/>
              <w:rPr>
                <w:rFonts w:ascii="Arial" w:hAnsi="Arial" w:cs="Arial"/>
                <w:noProof/>
                <w:sz w:val="22"/>
                <w:szCs w:val="22"/>
              </w:rPr>
            </w:pPr>
          </w:p>
          <w:p w14:paraId="2AE1B9A4" w14:textId="77777777" w:rsidR="00536599" w:rsidRDefault="00536599" w:rsidP="0077530A">
            <w:pPr>
              <w:pStyle w:val="zCoverClient"/>
              <w:jc w:val="center"/>
              <w:rPr>
                <w:rFonts w:ascii="Arial" w:hAnsi="Arial" w:cs="Arial"/>
                <w:noProof/>
                <w:sz w:val="22"/>
                <w:szCs w:val="22"/>
              </w:rPr>
            </w:pPr>
          </w:p>
          <w:p w14:paraId="309BA45E" w14:textId="77777777" w:rsidR="00536599" w:rsidRDefault="00536599" w:rsidP="0077530A">
            <w:pPr>
              <w:pStyle w:val="zCoverClient"/>
              <w:jc w:val="center"/>
              <w:rPr>
                <w:rFonts w:ascii="Arial" w:hAnsi="Arial" w:cs="Arial"/>
                <w:noProof/>
                <w:sz w:val="22"/>
                <w:szCs w:val="22"/>
              </w:rPr>
            </w:pPr>
          </w:p>
          <w:p w14:paraId="5DFD712E" w14:textId="5F240EA2" w:rsidR="005B6BAC" w:rsidRPr="0077530A" w:rsidRDefault="005750AA" w:rsidP="0077530A">
            <w:pPr>
              <w:pStyle w:val="zCoverClient"/>
              <w:jc w:val="center"/>
              <w:rPr>
                <w:rFonts w:ascii="Arial" w:hAnsi="Arial" w:cs="Arial"/>
                <w:sz w:val="22"/>
                <w:szCs w:val="22"/>
              </w:rPr>
            </w:pPr>
            <w:r>
              <w:rPr>
                <w:rFonts w:ascii="Arial" w:hAnsi="Arial" w:cs="Arial"/>
                <w:noProof/>
                <w:sz w:val="22"/>
                <w:szCs w:val="22"/>
              </w:rPr>
              <w:drawing>
                <wp:inline distT="0" distB="0" distL="0" distR="0" wp14:anchorId="52A71E1E" wp14:editId="7D5C75E7">
                  <wp:extent cx="342265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2650" cy="984250"/>
                          </a:xfrm>
                          <a:prstGeom prst="rect">
                            <a:avLst/>
                          </a:prstGeom>
                          <a:noFill/>
                          <a:ln>
                            <a:noFill/>
                          </a:ln>
                        </pic:spPr>
                      </pic:pic>
                    </a:graphicData>
                  </a:graphic>
                </wp:inline>
              </w:drawing>
            </w:r>
          </w:p>
          <w:p w14:paraId="5EEBD30B" w14:textId="77777777" w:rsidR="005B6BAC" w:rsidRDefault="005B6BAC" w:rsidP="0077530A">
            <w:pPr>
              <w:pStyle w:val="zCoverClient"/>
              <w:jc w:val="center"/>
              <w:rPr>
                <w:rFonts w:ascii="Arial" w:hAnsi="Arial" w:cs="Arial"/>
                <w:sz w:val="22"/>
                <w:szCs w:val="22"/>
              </w:rPr>
            </w:pPr>
          </w:p>
          <w:p w14:paraId="180C24F7" w14:textId="77777777" w:rsidR="00F83F28" w:rsidRDefault="00F83F28" w:rsidP="0077530A">
            <w:pPr>
              <w:pStyle w:val="zCoverClient"/>
              <w:jc w:val="center"/>
              <w:rPr>
                <w:rFonts w:ascii="Arial" w:hAnsi="Arial" w:cs="Arial"/>
                <w:sz w:val="22"/>
                <w:szCs w:val="22"/>
              </w:rPr>
            </w:pPr>
          </w:p>
          <w:p w14:paraId="24F2D4A6" w14:textId="77777777" w:rsidR="00F83F28" w:rsidRDefault="00F83F28" w:rsidP="0077530A">
            <w:pPr>
              <w:pStyle w:val="zCoverClient"/>
              <w:jc w:val="center"/>
              <w:rPr>
                <w:rFonts w:ascii="Arial" w:hAnsi="Arial" w:cs="Arial"/>
                <w:sz w:val="22"/>
                <w:szCs w:val="22"/>
              </w:rPr>
            </w:pPr>
          </w:p>
          <w:p w14:paraId="12D4B1A2" w14:textId="77777777" w:rsidR="00F83F28" w:rsidRDefault="00F83F28" w:rsidP="0077530A">
            <w:pPr>
              <w:pStyle w:val="zCoverClient"/>
              <w:jc w:val="center"/>
              <w:rPr>
                <w:rFonts w:ascii="Arial" w:hAnsi="Arial" w:cs="Arial"/>
                <w:sz w:val="22"/>
                <w:szCs w:val="22"/>
              </w:rPr>
            </w:pPr>
          </w:p>
          <w:p w14:paraId="04AF58B7" w14:textId="77777777" w:rsidR="00F83F28" w:rsidRDefault="00F83F28" w:rsidP="0077530A">
            <w:pPr>
              <w:pStyle w:val="zCoverClient"/>
              <w:jc w:val="center"/>
              <w:rPr>
                <w:rFonts w:ascii="Arial" w:hAnsi="Arial" w:cs="Arial"/>
                <w:sz w:val="22"/>
                <w:szCs w:val="22"/>
              </w:rPr>
            </w:pPr>
          </w:p>
          <w:p w14:paraId="55EB152F" w14:textId="77777777" w:rsidR="00F83F28" w:rsidRDefault="00F83F28" w:rsidP="0077530A">
            <w:pPr>
              <w:pStyle w:val="zCoverClient"/>
              <w:jc w:val="center"/>
              <w:rPr>
                <w:rFonts w:ascii="Arial" w:hAnsi="Arial" w:cs="Arial"/>
                <w:sz w:val="22"/>
                <w:szCs w:val="22"/>
              </w:rPr>
            </w:pPr>
          </w:p>
          <w:p w14:paraId="36988876" w14:textId="77777777" w:rsidR="00F83F28" w:rsidRDefault="00F83F28" w:rsidP="0077530A">
            <w:pPr>
              <w:pStyle w:val="zCoverClient"/>
              <w:jc w:val="center"/>
              <w:rPr>
                <w:rFonts w:ascii="Arial" w:hAnsi="Arial" w:cs="Arial"/>
                <w:sz w:val="22"/>
                <w:szCs w:val="22"/>
              </w:rPr>
            </w:pPr>
          </w:p>
          <w:p w14:paraId="14B7EF49" w14:textId="77777777" w:rsidR="003E67C4" w:rsidRDefault="003E67C4" w:rsidP="0077530A">
            <w:pPr>
              <w:pStyle w:val="zCoverClient"/>
              <w:jc w:val="center"/>
              <w:rPr>
                <w:rFonts w:ascii="Arial" w:hAnsi="Arial" w:cs="Arial"/>
                <w:sz w:val="22"/>
                <w:szCs w:val="22"/>
              </w:rPr>
            </w:pPr>
          </w:p>
          <w:p w14:paraId="6F6383E1" w14:textId="77777777" w:rsidR="006C366A" w:rsidRPr="00EA7D73" w:rsidRDefault="006C366A" w:rsidP="00F83F28">
            <w:pPr>
              <w:pStyle w:val="Header"/>
              <w:tabs>
                <w:tab w:val="clear" w:pos="4320"/>
                <w:tab w:val="clear" w:pos="8640"/>
              </w:tabs>
              <w:jc w:val="center"/>
              <w:rPr>
                <w:rFonts w:ascii="Arial" w:hAnsi="Arial" w:cs="Arial"/>
                <w:b/>
                <w:sz w:val="72"/>
                <w:szCs w:val="72"/>
              </w:rPr>
            </w:pPr>
            <w:r w:rsidRPr="00EA7D73">
              <w:rPr>
                <w:rFonts w:ascii="Arial" w:hAnsi="Arial" w:cs="Arial"/>
                <w:b/>
                <w:sz w:val="72"/>
                <w:szCs w:val="72"/>
              </w:rPr>
              <w:t>Appendix A</w:t>
            </w:r>
          </w:p>
          <w:p w14:paraId="57C75010" w14:textId="77777777" w:rsidR="00F83F28" w:rsidRPr="00D767F1" w:rsidRDefault="00F83F28" w:rsidP="00F83F28">
            <w:pPr>
              <w:pStyle w:val="Header"/>
              <w:tabs>
                <w:tab w:val="clear" w:pos="4320"/>
                <w:tab w:val="clear" w:pos="8640"/>
              </w:tabs>
              <w:jc w:val="center"/>
              <w:rPr>
                <w:rFonts w:ascii="Arial" w:hAnsi="Arial" w:cs="Arial"/>
                <w:b/>
                <w:sz w:val="72"/>
                <w:szCs w:val="72"/>
              </w:rPr>
            </w:pPr>
            <w:r w:rsidRPr="00EA7D73">
              <w:rPr>
                <w:rFonts w:ascii="Arial" w:hAnsi="Arial" w:cs="Arial"/>
                <w:b/>
                <w:sz w:val="72"/>
                <w:szCs w:val="72"/>
              </w:rPr>
              <w:t>Specification</w:t>
            </w:r>
            <w:r w:rsidR="00024414">
              <w:rPr>
                <w:rFonts w:ascii="Arial" w:hAnsi="Arial" w:cs="Arial"/>
                <w:b/>
                <w:sz w:val="72"/>
                <w:szCs w:val="72"/>
              </w:rPr>
              <w:t xml:space="preserve"> draft</w:t>
            </w:r>
          </w:p>
          <w:p w14:paraId="14576370"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778E6932"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2D669522" w14:textId="77777777" w:rsidR="003043F4" w:rsidRPr="003B56C7" w:rsidRDefault="00290870" w:rsidP="003043F4">
            <w:pPr>
              <w:autoSpaceDE w:val="0"/>
              <w:autoSpaceDN w:val="0"/>
              <w:adjustRightInd w:val="0"/>
              <w:jc w:val="center"/>
              <w:rPr>
                <w:rFonts w:ascii="Arial" w:hAnsi="Arial" w:cs="Arial"/>
                <w:b/>
                <w:sz w:val="40"/>
                <w:szCs w:val="40"/>
              </w:rPr>
            </w:pPr>
            <w:r w:rsidRPr="003B56C7">
              <w:rPr>
                <w:rFonts w:ascii="Arial" w:hAnsi="Arial" w:cs="Arial"/>
                <w:b/>
                <w:sz w:val="40"/>
                <w:szCs w:val="40"/>
              </w:rPr>
              <w:t>CPH0</w:t>
            </w:r>
            <w:r w:rsidR="003B56C7" w:rsidRPr="003B56C7">
              <w:rPr>
                <w:rFonts w:ascii="Arial" w:hAnsi="Arial" w:cs="Arial"/>
                <w:b/>
                <w:sz w:val="40"/>
                <w:szCs w:val="40"/>
              </w:rPr>
              <w:t>80</w:t>
            </w:r>
          </w:p>
          <w:p w14:paraId="5373F777" w14:textId="215A87BA" w:rsidR="00C45169" w:rsidRDefault="00C45169" w:rsidP="003043F4">
            <w:pPr>
              <w:autoSpaceDE w:val="0"/>
              <w:autoSpaceDN w:val="0"/>
              <w:adjustRightInd w:val="0"/>
              <w:jc w:val="center"/>
              <w:rPr>
                <w:rFonts w:ascii="Arial" w:hAnsi="Arial" w:cs="Arial"/>
                <w:b/>
                <w:bCs/>
                <w:sz w:val="40"/>
                <w:szCs w:val="40"/>
              </w:rPr>
            </w:pPr>
            <w:bookmarkStart w:id="80" w:name="_Hlk157502450"/>
            <w:r>
              <w:rPr>
                <w:rFonts w:ascii="Arial" w:hAnsi="Arial" w:cs="Arial"/>
                <w:b/>
                <w:bCs/>
                <w:sz w:val="40"/>
                <w:szCs w:val="40"/>
              </w:rPr>
              <w:t xml:space="preserve">Provision of Community Pharmacy </w:t>
            </w:r>
            <w:r w:rsidR="00913AA5">
              <w:rPr>
                <w:rFonts w:ascii="Arial" w:hAnsi="Arial" w:cs="Arial"/>
                <w:b/>
                <w:bCs/>
                <w:sz w:val="40"/>
                <w:szCs w:val="40"/>
              </w:rPr>
              <w:t>Take Home</w:t>
            </w:r>
          </w:p>
          <w:p w14:paraId="22E98053" w14:textId="77777777" w:rsidR="00F83F28" w:rsidRPr="00D767F1" w:rsidRDefault="00C45169" w:rsidP="003043F4">
            <w:pPr>
              <w:autoSpaceDE w:val="0"/>
              <w:autoSpaceDN w:val="0"/>
              <w:adjustRightInd w:val="0"/>
              <w:jc w:val="center"/>
              <w:rPr>
                <w:rFonts w:ascii="Arial" w:hAnsi="Arial" w:cs="Arial"/>
                <w:sz w:val="40"/>
                <w:szCs w:val="40"/>
              </w:rPr>
            </w:pPr>
            <w:r>
              <w:rPr>
                <w:rFonts w:ascii="Arial" w:hAnsi="Arial" w:cs="Arial"/>
                <w:b/>
                <w:bCs/>
                <w:sz w:val="40"/>
                <w:szCs w:val="40"/>
              </w:rPr>
              <w:t xml:space="preserve">Naloxone Service </w:t>
            </w:r>
          </w:p>
          <w:bookmarkEnd w:id="80"/>
          <w:p w14:paraId="72ECBFCC"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7F86F888" w14:textId="77777777" w:rsidR="00F83F28" w:rsidRDefault="00F83F28" w:rsidP="00F83F28">
            <w:pPr>
              <w:jc w:val="center"/>
              <w:rPr>
                <w:rFonts w:ascii="Arial" w:hAnsi="Arial" w:cs="Arial"/>
                <w:sz w:val="28"/>
                <w:szCs w:val="28"/>
              </w:rPr>
            </w:pPr>
            <w:r>
              <w:rPr>
                <w:rFonts w:ascii="Arial" w:hAnsi="Arial" w:cs="Arial"/>
                <w:b/>
                <w:sz w:val="28"/>
                <w:szCs w:val="28"/>
              </w:rPr>
              <w:t>Company/</w:t>
            </w:r>
            <w:r w:rsidRPr="000255C1">
              <w:rPr>
                <w:rFonts w:ascii="Arial" w:hAnsi="Arial" w:cs="Arial"/>
                <w:b/>
                <w:sz w:val="28"/>
                <w:szCs w:val="28"/>
              </w:rPr>
              <w:t>Organisation:</w:t>
            </w:r>
            <w:r>
              <w:rPr>
                <w:rFonts w:ascii="Arial" w:hAnsi="Arial" w:cs="Arial"/>
                <w:sz w:val="28"/>
                <w:szCs w:val="28"/>
              </w:rPr>
              <w:t xml:space="preserve"> </w:t>
            </w:r>
            <w:r w:rsidRPr="008A0466">
              <w:rPr>
                <w:rFonts w:ascii="Arial" w:hAnsi="Arial" w:cs="Arial"/>
                <w:sz w:val="28"/>
                <w:szCs w:val="28"/>
              </w:rPr>
              <w:fldChar w:fldCharType="begin">
                <w:ffData>
                  <w:name w:val="Text1"/>
                  <w:enabled/>
                  <w:calcOnExit w:val="0"/>
                  <w:textInput/>
                </w:ffData>
              </w:fldChar>
            </w:r>
            <w:r w:rsidRPr="008A0466">
              <w:rPr>
                <w:rFonts w:ascii="Arial" w:hAnsi="Arial" w:cs="Arial"/>
                <w:sz w:val="28"/>
                <w:szCs w:val="28"/>
              </w:rPr>
              <w:instrText xml:space="preserve"> FORMTEXT </w:instrText>
            </w:r>
            <w:r w:rsidRPr="008A0466">
              <w:rPr>
                <w:rFonts w:ascii="Arial" w:hAnsi="Arial" w:cs="Arial"/>
                <w:sz w:val="28"/>
                <w:szCs w:val="28"/>
              </w:rPr>
            </w:r>
            <w:r w:rsidRPr="008A0466">
              <w:rPr>
                <w:rFonts w:ascii="Arial" w:hAnsi="Arial" w:cs="Arial"/>
                <w:sz w:val="28"/>
                <w:szCs w:val="28"/>
              </w:rPr>
              <w:fldChar w:fldCharType="separate"/>
            </w:r>
            <w:r w:rsidRPr="008A0466">
              <w:rPr>
                <w:rFonts w:ascii="Arial" w:hAnsi="Arial" w:cs="Arial"/>
                <w:noProof/>
                <w:sz w:val="28"/>
                <w:szCs w:val="28"/>
              </w:rPr>
              <w:t> </w:t>
            </w:r>
            <w:r w:rsidRPr="008A0466">
              <w:rPr>
                <w:rFonts w:ascii="Arial" w:hAnsi="Arial" w:cs="Arial"/>
                <w:noProof/>
                <w:sz w:val="28"/>
                <w:szCs w:val="28"/>
              </w:rPr>
              <w:t>Enter Tenderer's Name</w:t>
            </w:r>
            <w:r w:rsidRPr="008A0466">
              <w:rPr>
                <w:rFonts w:ascii="Arial" w:hAnsi="Arial" w:cs="Arial"/>
                <w:noProof/>
                <w:sz w:val="28"/>
                <w:szCs w:val="28"/>
              </w:rPr>
              <w:t> </w:t>
            </w:r>
            <w:r w:rsidRPr="008A0466">
              <w:rPr>
                <w:rFonts w:ascii="Arial" w:hAnsi="Arial" w:cs="Arial"/>
                <w:sz w:val="28"/>
                <w:szCs w:val="28"/>
              </w:rPr>
              <w:fldChar w:fldCharType="end"/>
            </w:r>
          </w:p>
          <w:p w14:paraId="77F96A52" w14:textId="77777777" w:rsidR="003E67C4" w:rsidRDefault="003E67C4" w:rsidP="0077530A">
            <w:pPr>
              <w:pStyle w:val="zCoverClient"/>
              <w:jc w:val="center"/>
              <w:rPr>
                <w:rFonts w:ascii="Arial" w:hAnsi="Arial" w:cs="Arial"/>
                <w:sz w:val="22"/>
                <w:szCs w:val="22"/>
              </w:rPr>
            </w:pPr>
          </w:p>
          <w:p w14:paraId="3670C1CD" w14:textId="77777777" w:rsidR="00F83F28" w:rsidRDefault="00F83F28" w:rsidP="0077530A">
            <w:pPr>
              <w:pStyle w:val="zCoverClient"/>
              <w:jc w:val="center"/>
              <w:rPr>
                <w:rFonts w:ascii="Arial" w:hAnsi="Arial" w:cs="Arial"/>
                <w:sz w:val="22"/>
                <w:szCs w:val="22"/>
              </w:rPr>
            </w:pPr>
          </w:p>
          <w:p w14:paraId="1EC7B29C" w14:textId="77777777" w:rsidR="00F83F28" w:rsidRDefault="00F83F28" w:rsidP="0077530A">
            <w:pPr>
              <w:pStyle w:val="zCoverClient"/>
              <w:jc w:val="center"/>
              <w:rPr>
                <w:rFonts w:ascii="Arial" w:hAnsi="Arial" w:cs="Arial"/>
                <w:sz w:val="22"/>
                <w:szCs w:val="22"/>
              </w:rPr>
            </w:pPr>
          </w:p>
          <w:p w14:paraId="6E1BDC0B" w14:textId="77777777" w:rsidR="00F83F28" w:rsidRDefault="00F83F28" w:rsidP="0077530A">
            <w:pPr>
              <w:pStyle w:val="zCoverClient"/>
              <w:jc w:val="center"/>
              <w:rPr>
                <w:rFonts w:ascii="Arial" w:hAnsi="Arial" w:cs="Arial"/>
                <w:sz w:val="22"/>
                <w:szCs w:val="22"/>
              </w:rPr>
            </w:pPr>
          </w:p>
          <w:p w14:paraId="3DD575E0" w14:textId="77777777" w:rsidR="00F83F28" w:rsidRDefault="00F83F28" w:rsidP="0077530A">
            <w:pPr>
              <w:pStyle w:val="zCoverClient"/>
              <w:jc w:val="center"/>
              <w:rPr>
                <w:rFonts w:ascii="Arial" w:hAnsi="Arial" w:cs="Arial"/>
                <w:sz w:val="22"/>
                <w:szCs w:val="22"/>
              </w:rPr>
            </w:pPr>
          </w:p>
          <w:p w14:paraId="4117F129" w14:textId="77777777" w:rsidR="00F83F28" w:rsidRDefault="00F83F28" w:rsidP="0077530A">
            <w:pPr>
              <w:pStyle w:val="zCoverClient"/>
              <w:jc w:val="center"/>
              <w:rPr>
                <w:rFonts w:ascii="Arial" w:hAnsi="Arial" w:cs="Arial"/>
                <w:sz w:val="22"/>
                <w:szCs w:val="22"/>
              </w:rPr>
            </w:pPr>
          </w:p>
          <w:p w14:paraId="4E8B831E" w14:textId="77777777" w:rsidR="00F83F28" w:rsidRDefault="00F83F28" w:rsidP="0077530A">
            <w:pPr>
              <w:pStyle w:val="zCoverClient"/>
              <w:jc w:val="center"/>
              <w:rPr>
                <w:rFonts w:ascii="Arial" w:hAnsi="Arial" w:cs="Arial"/>
                <w:sz w:val="22"/>
                <w:szCs w:val="22"/>
              </w:rPr>
            </w:pPr>
          </w:p>
          <w:p w14:paraId="5931EBD7" w14:textId="77777777" w:rsidR="00F83F28" w:rsidRDefault="00F83F28" w:rsidP="00F83F28">
            <w:pPr>
              <w:pStyle w:val="zCoverClient"/>
              <w:rPr>
                <w:rFonts w:ascii="Arial" w:hAnsi="Arial" w:cs="Arial"/>
                <w:sz w:val="22"/>
                <w:szCs w:val="22"/>
              </w:rPr>
            </w:pPr>
          </w:p>
          <w:p w14:paraId="6B317E0E" w14:textId="77777777" w:rsidR="003E67C4" w:rsidRPr="0077530A" w:rsidRDefault="003E67C4" w:rsidP="0077530A">
            <w:pPr>
              <w:pStyle w:val="zCoverClient"/>
              <w:jc w:val="center"/>
              <w:rPr>
                <w:rFonts w:ascii="Arial" w:hAnsi="Arial" w:cs="Arial"/>
                <w:sz w:val="22"/>
                <w:szCs w:val="22"/>
              </w:rPr>
            </w:pPr>
          </w:p>
        </w:tc>
      </w:tr>
    </w:tbl>
    <w:p w14:paraId="60B947D2" w14:textId="77777777" w:rsidR="00233EA4" w:rsidRPr="007E5F71" w:rsidRDefault="00233EA4">
      <w:pPr>
        <w:rPr>
          <w:rFonts w:ascii="Arial" w:hAnsi="Arial" w:cs="Arial"/>
          <w:sz w:val="22"/>
          <w:szCs w:val="22"/>
        </w:rPr>
      </w:pPr>
    </w:p>
    <w:p w14:paraId="3F0533AF" w14:textId="77777777" w:rsidR="00921F1D" w:rsidRDefault="00A31B3F" w:rsidP="00C84523">
      <w:pPr>
        <w:jc w:val="center"/>
        <w:rPr>
          <w:rFonts w:ascii="Arial" w:hAnsi="Arial" w:cs="Arial"/>
          <w:sz w:val="22"/>
          <w:szCs w:val="22"/>
        </w:rPr>
      </w:pPr>
      <w:r w:rsidRPr="007E5F71">
        <w:rPr>
          <w:rFonts w:ascii="Arial" w:hAnsi="Arial" w:cs="Arial"/>
          <w:sz w:val="22"/>
          <w:szCs w:val="22"/>
        </w:rPr>
        <w:br w:type="page"/>
      </w:r>
    </w:p>
    <w:p w14:paraId="459C85BC" w14:textId="77777777" w:rsidR="00921F1D" w:rsidRPr="00921F1D" w:rsidRDefault="00921F1D" w:rsidP="00C84523">
      <w:pPr>
        <w:jc w:val="center"/>
        <w:rPr>
          <w:rFonts w:ascii="Arial" w:hAnsi="Arial" w:cs="Arial"/>
          <w:color w:val="FF0000"/>
          <w:u w:val="single"/>
        </w:rPr>
      </w:pPr>
    </w:p>
    <w:tbl>
      <w:tblPr>
        <w:tblW w:w="10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55"/>
      </w:tblGrid>
      <w:tr w:rsidR="00911882" w:rsidRPr="007E5F71" w14:paraId="39F697B5" w14:textId="77777777" w:rsidTr="0077530A">
        <w:tc>
          <w:tcPr>
            <w:tcW w:w="10655" w:type="dxa"/>
            <w:shd w:val="clear" w:color="auto" w:fill="808080"/>
            <w:vAlign w:val="center"/>
          </w:tcPr>
          <w:p w14:paraId="20C349E0" w14:textId="77777777" w:rsidR="00911882" w:rsidRDefault="0024341C" w:rsidP="00214791">
            <w:pPr>
              <w:rPr>
                <w:rFonts w:ascii="Arial" w:hAnsi="Arial" w:cs="Arial"/>
                <w:b/>
                <w:color w:val="FFFFFF"/>
                <w:sz w:val="32"/>
                <w:szCs w:val="32"/>
              </w:rPr>
            </w:pPr>
            <w:r>
              <w:rPr>
                <w:rFonts w:ascii="Arial" w:hAnsi="Arial" w:cs="Arial"/>
                <w:b/>
                <w:color w:val="FFFFFF"/>
                <w:sz w:val="32"/>
                <w:szCs w:val="32"/>
              </w:rPr>
              <w:t>Evaluation Approach</w:t>
            </w:r>
          </w:p>
          <w:p w14:paraId="7EF5E246" w14:textId="77777777" w:rsidR="00911882" w:rsidRPr="0077530A" w:rsidRDefault="00911882" w:rsidP="00214791">
            <w:pPr>
              <w:rPr>
                <w:rFonts w:ascii="Arial" w:hAnsi="Arial" w:cs="Arial"/>
                <w:sz w:val="16"/>
                <w:szCs w:val="16"/>
              </w:rPr>
            </w:pPr>
          </w:p>
        </w:tc>
      </w:tr>
      <w:tr w:rsidR="00A14120" w:rsidRPr="007E5F71" w14:paraId="6085AABF" w14:textId="77777777" w:rsidTr="003B56C7">
        <w:trPr>
          <w:trHeight w:val="9018"/>
        </w:trPr>
        <w:tc>
          <w:tcPr>
            <w:tcW w:w="10655" w:type="dxa"/>
            <w:shd w:val="clear" w:color="auto" w:fill="D9D9D9"/>
            <w:vAlign w:val="center"/>
          </w:tcPr>
          <w:p w14:paraId="4426D365" w14:textId="77777777" w:rsidR="00D6346F" w:rsidRPr="00924FFA" w:rsidRDefault="0024341C" w:rsidP="0024341C">
            <w:pPr>
              <w:rPr>
                <w:rFonts w:ascii="Arial" w:hAnsi="Arial" w:cs="Arial"/>
                <w:sz w:val="28"/>
                <w:szCs w:val="28"/>
              </w:rPr>
            </w:pPr>
            <w:r w:rsidRPr="00924FFA">
              <w:rPr>
                <w:rFonts w:ascii="Arial" w:hAnsi="Arial" w:cs="Arial"/>
                <w:sz w:val="28"/>
                <w:szCs w:val="28"/>
              </w:rPr>
              <w:t xml:space="preserve">In assessing the response documents the Council will be seeking evidence of the Potential Providers suitability to deliver the requirements of the contract. </w:t>
            </w:r>
          </w:p>
          <w:p w14:paraId="20889EF6" w14:textId="77777777" w:rsidR="0024341C" w:rsidRPr="00924FFA" w:rsidRDefault="0024341C" w:rsidP="0024341C">
            <w:pPr>
              <w:rPr>
                <w:rFonts w:ascii="Arial" w:hAnsi="Arial" w:cs="Arial"/>
                <w:sz w:val="28"/>
                <w:szCs w:val="28"/>
              </w:rPr>
            </w:pPr>
          </w:p>
          <w:p w14:paraId="344711F8" w14:textId="77777777" w:rsidR="0024341C" w:rsidRPr="00924FFA" w:rsidRDefault="0024341C" w:rsidP="0044474E">
            <w:pPr>
              <w:numPr>
                <w:ilvl w:val="0"/>
                <w:numId w:val="14"/>
              </w:numPr>
              <w:rPr>
                <w:rFonts w:ascii="Arial" w:hAnsi="Arial" w:cs="Arial"/>
                <w:sz w:val="28"/>
                <w:szCs w:val="28"/>
              </w:rPr>
            </w:pPr>
            <w:r w:rsidRPr="00924FFA">
              <w:rPr>
                <w:rFonts w:ascii="Arial" w:hAnsi="Arial" w:cs="Arial"/>
                <w:sz w:val="28"/>
                <w:szCs w:val="28"/>
              </w:rPr>
              <w:t>Responses will be evaluated in accordance with the Evaluation Approach detailed below.</w:t>
            </w:r>
          </w:p>
          <w:p w14:paraId="25891F54" w14:textId="77777777" w:rsidR="0024341C" w:rsidRPr="00924FFA" w:rsidRDefault="0024341C" w:rsidP="0044474E">
            <w:pPr>
              <w:numPr>
                <w:ilvl w:val="0"/>
                <w:numId w:val="14"/>
              </w:numPr>
              <w:rPr>
                <w:rFonts w:ascii="Arial" w:hAnsi="Arial" w:cs="Arial"/>
                <w:sz w:val="28"/>
                <w:szCs w:val="28"/>
              </w:rPr>
            </w:pPr>
            <w:r w:rsidRPr="00924FFA">
              <w:rPr>
                <w:rFonts w:ascii="Arial" w:hAnsi="Arial" w:cs="Arial"/>
                <w:sz w:val="28"/>
                <w:szCs w:val="28"/>
              </w:rPr>
              <w:t>The provision of false information will disqualify organisations from further consideration</w:t>
            </w:r>
          </w:p>
          <w:p w14:paraId="188390E4" w14:textId="77777777" w:rsidR="0024341C" w:rsidRDefault="0024341C" w:rsidP="002434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4"/>
            </w:tblGrid>
            <w:tr w:rsidR="0024341C" w14:paraId="4205489E" w14:textId="77777777">
              <w:tc>
                <w:tcPr>
                  <w:tcW w:w="10424" w:type="dxa"/>
                  <w:shd w:val="clear" w:color="auto" w:fill="767171"/>
                </w:tcPr>
                <w:p w14:paraId="0A5A3739" w14:textId="77777777" w:rsidR="0024341C" w:rsidRDefault="00726E8E">
                  <w:pPr>
                    <w:tabs>
                      <w:tab w:val="left" w:pos="1122"/>
                    </w:tabs>
                    <w:rPr>
                      <w:rFonts w:ascii="Arial" w:hAnsi="Arial" w:cs="Arial"/>
                      <w:b/>
                      <w:bCs/>
                      <w:color w:val="FFFFFF"/>
                    </w:rPr>
                  </w:pPr>
                  <w:r>
                    <w:rPr>
                      <w:rFonts w:ascii="Arial" w:hAnsi="Arial" w:cs="Arial"/>
                      <w:b/>
                      <w:bCs/>
                      <w:color w:val="FFFFFF"/>
                      <w:sz w:val="32"/>
                      <w:szCs w:val="32"/>
                    </w:rPr>
                    <w:t>Service Delivery</w:t>
                  </w:r>
                  <w:r w:rsidR="0024341C">
                    <w:rPr>
                      <w:rFonts w:ascii="Arial" w:hAnsi="Arial" w:cs="Arial"/>
                      <w:b/>
                      <w:bCs/>
                      <w:color w:val="FFFFFF"/>
                      <w:sz w:val="32"/>
                      <w:szCs w:val="32"/>
                    </w:rPr>
                    <w:t xml:space="preserve"> Requirements</w:t>
                  </w:r>
                </w:p>
              </w:tc>
            </w:tr>
            <w:tr w:rsidR="0024341C" w14:paraId="528778A1" w14:textId="77777777">
              <w:trPr>
                <w:trHeight w:val="562"/>
              </w:trPr>
              <w:tc>
                <w:tcPr>
                  <w:tcW w:w="10424" w:type="dxa"/>
                  <w:shd w:val="clear" w:color="auto" w:fill="FFFFFF"/>
                </w:tcPr>
                <w:p w14:paraId="5FBFB71A" w14:textId="77777777" w:rsidR="0024341C" w:rsidRPr="00726E8E" w:rsidRDefault="0024341C" w:rsidP="003B56C7">
                  <w:pPr>
                    <w:rPr>
                      <w:rFonts w:ascii="Arial" w:hAnsi="Arial" w:cs="Arial"/>
                    </w:rPr>
                  </w:pPr>
                  <w:r w:rsidRPr="00726E8E">
                    <w:rPr>
                      <w:rFonts w:ascii="Arial" w:hAnsi="Arial" w:cs="Arial"/>
                    </w:rPr>
                    <w:t>Providers shall complete Appendix B – Proposal Response to</w:t>
                  </w:r>
                  <w:r w:rsidR="003B56C7" w:rsidRPr="00726E8E">
                    <w:rPr>
                      <w:rFonts w:ascii="Arial" w:hAnsi="Arial" w:cs="Arial"/>
                    </w:rPr>
                    <w:t xml:space="preserve"> </w:t>
                  </w:r>
                  <w:r w:rsidRPr="00726E8E">
                    <w:rPr>
                      <w:rFonts w:ascii="Arial" w:hAnsi="Arial" w:cs="Arial"/>
                    </w:rPr>
                    <w:t>Express an interest in becoming an accredited provider for</w:t>
                  </w:r>
                  <w:r w:rsidR="003B56C7" w:rsidRPr="00726E8E">
                    <w:rPr>
                      <w:rFonts w:ascii="Arial" w:hAnsi="Arial" w:cs="Arial"/>
                    </w:rPr>
                    <w:t xml:space="preserve"> </w:t>
                  </w:r>
                  <w:r w:rsidR="00891227">
                    <w:rPr>
                      <w:rFonts w:ascii="Arial" w:hAnsi="Arial" w:cs="Arial"/>
                    </w:rPr>
                    <w:t xml:space="preserve">the </w:t>
                  </w:r>
                  <w:r w:rsidRPr="00726E8E">
                    <w:rPr>
                      <w:rFonts w:ascii="Arial" w:hAnsi="Arial" w:cs="Arial"/>
                    </w:rPr>
                    <w:t>Provision of Community Pharmacy Naloxone Service</w:t>
                  </w:r>
                  <w:r w:rsidR="003B56C7" w:rsidRPr="00726E8E">
                    <w:rPr>
                      <w:rFonts w:ascii="Arial" w:hAnsi="Arial" w:cs="Arial"/>
                    </w:rPr>
                    <w:t>.</w:t>
                  </w:r>
                </w:p>
                <w:p w14:paraId="58E05B40" w14:textId="77777777" w:rsidR="003B56C7" w:rsidRPr="00726E8E" w:rsidRDefault="003B56C7" w:rsidP="003B56C7">
                  <w:pPr>
                    <w:rPr>
                      <w:rFonts w:ascii="Arial" w:hAnsi="Arial" w:cs="Arial"/>
                    </w:rPr>
                  </w:pPr>
                </w:p>
                <w:p w14:paraId="32199B4A" w14:textId="77777777" w:rsidR="00726E8E" w:rsidRPr="00726E8E" w:rsidRDefault="00726E8E" w:rsidP="00726E8E">
                  <w:pPr>
                    <w:spacing w:before="120" w:after="120"/>
                    <w:rPr>
                      <w:rFonts w:ascii="Arial" w:hAnsi="Arial" w:cs="Arial"/>
                      <w:b/>
                      <w:bCs/>
                      <w:color w:val="000000"/>
                    </w:rPr>
                  </w:pPr>
                  <w:r w:rsidRPr="00726E8E">
                    <w:rPr>
                      <w:rFonts w:ascii="Arial" w:hAnsi="Arial" w:cs="Arial"/>
                      <w:b/>
                      <w:bCs/>
                      <w:color w:val="000000"/>
                    </w:rPr>
                    <w:t>Service Eligibility</w:t>
                  </w:r>
                </w:p>
                <w:p w14:paraId="1B673516" w14:textId="65E297E7" w:rsidR="00726E8E" w:rsidRPr="00726E8E" w:rsidRDefault="00726E8E" w:rsidP="00726E8E">
                  <w:pPr>
                    <w:spacing w:before="120" w:after="120"/>
                    <w:rPr>
                      <w:rFonts w:ascii="Arial" w:hAnsi="Arial" w:cs="Arial"/>
                      <w:color w:val="000000"/>
                    </w:rPr>
                  </w:pPr>
                  <w:r>
                    <w:rPr>
                      <w:rFonts w:ascii="Arial" w:hAnsi="Arial" w:cs="Arial"/>
                      <w:color w:val="000000"/>
                    </w:rPr>
                    <w:t>O</w:t>
                  </w:r>
                  <w:r w:rsidRPr="00726E8E">
                    <w:rPr>
                      <w:rFonts w:ascii="Arial" w:hAnsi="Arial" w:cs="Arial"/>
                      <w:color w:val="000000"/>
                    </w:rPr>
                    <w:t xml:space="preserve">nly Pharmacies that are currently commissioned by Derbyshire County Council to provide the Supervised Consumption of Methadone or Buprenorphine service </w:t>
                  </w:r>
                  <w:r>
                    <w:rPr>
                      <w:rFonts w:ascii="Arial" w:hAnsi="Arial" w:cs="Arial"/>
                      <w:color w:val="000000"/>
                    </w:rPr>
                    <w:t xml:space="preserve">and/or </w:t>
                  </w:r>
                  <w:r w:rsidRPr="00726E8E">
                    <w:rPr>
                      <w:rFonts w:ascii="Arial" w:hAnsi="Arial" w:cs="Arial"/>
                      <w:color w:val="000000"/>
                    </w:rPr>
                    <w:t xml:space="preserve">Needle and Syringe Exchange </w:t>
                  </w:r>
                  <w:r>
                    <w:rPr>
                      <w:rFonts w:ascii="Arial" w:hAnsi="Arial" w:cs="Arial"/>
                      <w:color w:val="000000"/>
                    </w:rPr>
                    <w:t>and</w:t>
                  </w:r>
                  <w:r w:rsidRPr="00726E8E">
                    <w:rPr>
                      <w:rFonts w:ascii="Arial" w:hAnsi="Arial" w:cs="Arial"/>
                      <w:color w:val="000000"/>
                    </w:rPr>
                    <w:t xml:space="preserve"> are eligible to deliver the Community Pharmacy Naloxone Service. This is because under regulations that came into force in October 2015 (</w:t>
                  </w:r>
                  <w:r w:rsidR="004A0358">
                    <w:rPr>
                      <w:rFonts w:ascii="Arial" w:hAnsi="Arial" w:cs="Arial"/>
                      <w:color w:val="000000"/>
                    </w:rPr>
                    <w:t>1</w:t>
                  </w:r>
                  <w:r w:rsidRPr="00726E8E">
                    <w:rPr>
                      <w:rFonts w:ascii="Arial" w:hAnsi="Arial" w:cs="Arial"/>
                      <w:color w:val="000000"/>
                    </w:rPr>
                    <w:t>), people working in or for drug treatment services can, as part of their role, supply naloxone, for use to save a life in an emergency opioid overdose, without a prescription. Under these regulations, pharmacies that are commissioned by local authorities (</w:t>
                  </w:r>
                  <w:r w:rsidR="004A0358">
                    <w:rPr>
                      <w:rFonts w:ascii="Arial" w:hAnsi="Arial" w:cs="Arial"/>
                      <w:color w:val="000000"/>
                    </w:rPr>
                    <w:t>2</w:t>
                  </w:r>
                  <w:r w:rsidRPr="00726E8E">
                    <w:rPr>
                      <w:rFonts w:ascii="Arial" w:hAnsi="Arial" w:cs="Arial"/>
                      <w:color w:val="000000"/>
                    </w:rPr>
                    <w:t>), to provide needle and syringe programmes, or drug opioid substitution treatments, are permitted to issue naloxone without prescription.</w:t>
                  </w:r>
                </w:p>
                <w:p w14:paraId="616C403E" w14:textId="77777777" w:rsidR="00726E8E" w:rsidRPr="00726E8E" w:rsidRDefault="00726E8E" w:rsidP="0024341C">
                  <w:pPr>
                    <w:rPr>
                      <w:rFonts w:ascii="Arial" w:hAnsi="Arial" w:cs="Arial"/>
                    </w:rPr>
                  </w:pPr>
                </w:p>
                <w:p w14:paraId="10E96DA8" w14:textId="77777777" w:rsidR="0024341C" w:rsidRPr="00726E8E" w:rsidRDefault="0024341C" w:rsidP="0024341C">
                  <w:pPr>
                    <w:rPr>
                      <w:rFonts w:ascii="Arial" w:hAnsi="Arial" w:cs="Arial"/>
                      <w:b/>
                      <w:bCs/>
                    </w:rPr>
                  </w:pPr>
                  <w:r w:rsidRPr="00726E8E">
                    <w:rPr>
                      <w:rFonts w:ascii="Arial" w:hAnsi="Arial" w:cs="Arial"/>
                      <w:b/>
                      <w:bCs/>
                    </w:rPr>
                    <w:t>Confirm agreement to the stated requirements of the service</w:t>
                  </w:r>
                </w:p>
                <w:p w14:paraId="6620856B" w14:textId="77777777" w:rsidR="0024341C" w:rsidRDefault="0024341C" w:rsidP="0024341C">
                  <w:pPr>
                    <w:rPr>
                      <w:rFonts w:ascii="Arial" w:hAnsi="Arial" w:cs="Arial"/>
                    </w:rPr>
                  </w:pPr>
                </w:p>
                <w:p w14:paraId="08AB4D57" w14:textId="77777777" w:rsidR="00726E8E" w:rsidRDefault="00726E8E" w:rsidP="0024341C">
                  <w:pPr>
                    <w:rPr>
                      <w:rFonts w:ascii="Arial" w:hAnsi="Arial" w:cs="Arial"/>
                    </w:rPr>
                  </w:pPr>
                </w:p>
                <w:p w14:paraId="2EC2B290" w14:textId="79CBBEC1" w:rsidR="00726E8E" w:rsidRPr="00726E8E" w:rsidRDefault="004A0358" w:rsidP="00726E8E">
                  <w:pPr>
                    <w:spacing w:after="120"/>
                    <w:rPr>
                      <w:rFonts w:ascii="Arial" w:hAnsi="Arial" w:cs="Arial"/>
                      <w:color w:val="000000"/>
                      <w:sz w:val="18"/>
                      <w:szCs w:val="18"/>
                    </w:rPr>
                  </w:pPr>
                  <w:r>
                    <w:rPr>
                      <w:rFonts w:ascii="Arial" w:hAnsi="Arial" w:cs="Arial"/>
                      <w:color w:val="000000"/>
                      <w:sz w:val="18"/>
                      <w:szCs w:val="18"/>
                    </w:rPr>
                    <w:t>1</w:t>
                  </w:r>
                  <w:r w:rsidR="00726E8E" w:rsidRPr="00726E8E">
                    <w:rPr>
                      <w:rFonts w:ascii="Arial" w:hAnsi="Arial" w:cs="Arial"/>
                      <w:color w:val="000000"/>
                      <w:sz w:val="18"/>
                      <w:szCs w:val="18"/>
                    </w:rPr>
                    <w:t>. PHE (2017) Take-home naloxone for opioid overdose in people who use drugs. Public Health England</w:t>
                  </w:r>
                </w:p>
                <w:p w14:paraId="7E48FB60" w14:textId="01C7B186" w:rsidR="00726E8E" w:rsidRPr="00726E8E" w:rsidRDefault="004A0358" w:rsidP="00726E8E">
                  <w:pPr>
                    <w:rPr>
                      <w:rFonts w:ascii="Arial" w:hAnsi="Arial" w:cs="Arial"/>
                      <w:color w:val="000000"/>
                      <w:sz w:val="18"/>
                      <w:szCs w:val="18"/>
                    </w:rPr>
                  </w:pPr>
                  <w:r>
                    <w:rPr>
                      <w:rFonts w:ascii="Arial" w:hAnsi="Arial" w:cs="Arial"/>
                      <w:color w:val="000000"/>
                      <w:sz w:val="18"/>
                      <w:szCs w:val="18"/>
                    </w:rPr>
                    <w:t>2</w:t>
                  </w:r>
                  <w:r w:rsidR="00726E8E" w:rsidRPr="00726E8E">
                    <w:rPr>
                      <w:rFonts w:ascii="Arial" w:hAnsi="Arial" w:cs="Arial"/>
                      <w:color w:val="000000"/>
                      <w:sz w:val="18"/>
                      <w:szCs w:val="18"/>
                    </w:rPr>
                    <w:t xml:space="preserve">. PHE (2019) Widening the availability of naloxone. Available here   </w:t>
                  </w:r>
                  <w:hyperlink r:id="rId13" w:history="1">
                    <w:r w:rsidR="00726E8E" w:rsidRPr="00726E8E">
                      <w:rPr>
                        <w:rStyle w:val="Hyperlink"/>
                        <w:rFonts w:ascii="Arial" w:hAnsi="Arial" w:cs="Arial"/>
                        <w:sz w:val="18"/>
                        <w:szCs w:val="18"/>
                      </w:rPr>
                      <w:t>https://www.gov.uk/government/publications/widening-the-availability-of-naloxone/widening-the-availability-of-naloxone. Accessed 24th July 2023</w:t>
                    </w:r>
                  </w:hyperlink>
                </w:p>
                <w:p w14:paraId="50E09380" w14:textId="77777777" w:rsidR="00726E8E" w:rsidRPr="00726E8E" w:rsidRDefault="00726E8E" w:rsidP="00726E8E">
                  <w:pPr>
                    <w:rPr>
                      <w:rFonts w:ascii="Arial" w:hAnsi="Arial" w:cs="Arial"/>
                    </w:rPr>
                  </w:pPr>
                </w:p>
              </w:tc>
            </w:tr>
          </w:tbl>
          <w:p w14:paraId="322B9E3E" w14:textId="77777777" w:rsidR="0024341C" w:rsidRDefault="0024341C" w:rsidP="0024341C">
            <w:pPr>
              <w:rPr>
                <w:rFonts w:ascii="Arial" w:hAnsi="Arial" w:cs="Arial"/>
              </w:rPr>
            </w:pPr>
          </w:p>
          <w:p w14:paraId="4E627DA0" w14:textId="77777777" w:rsidR="00924FFA" w:rsidRPr="00924FFA" w:rsidRDefault="00924FFA" w:rsidP="0024341C">
            <w:pPr>
              <w:rPr>
                <w:rFonts w:ascii="Arial" w:hAnsi="Arial" w:cs="Arial"/>
                <w:b/>
                <w:bCs/>
              </w:rPr>
            </w:pPr>
            <w:r w:rsidRPr="00924FFA">
              <w:rPr>
                <w:rFonts w:ascii="Arial" w:hAnsi="Arial" w:cs="Arial"/>
                <w:b/>
                <w:bCs/>
              </w:rPr>
              <w:t>Additional Information</w:t>
            </w:r>
          </w:p>
          <w:p w14:paraId="337A3972" w14:textId="77777777" w:rsidR="00924FFA" w:rsidRDefault="00924FFA" w:rsidP="0024341C">
            <w:pPr>
              <w:rPr>
                <w:rFonts w:ascii="Arial" w:hAnsi="Arial" w:cs="Arial"/>
              </w:rPr>
            </w:pPr>
          </w:p>
          <w:p w14:paraId="72FA877A" w14:textId="77777777" w:rsidR="00924FFA" w:rsidRDefault="00924FFA" w:rsidP="0024341C">
            <w:pPr>
              <w:rPr>
                <w:rFonts w:ascii="Arial" w:hAnsi="Arial" w:cs="Arial"/>
              </w:rPr>
            </w:pPr>
            <w:r>
              <w:rPr>
                <w:rFonts w:ascii="Arial" w:hAnsi="Arial" w:cs="Arial"/>
              </w:rPr>
              <w:t>The Council expressly reserves the right to require a Potential Provider to provide additional information supplementing or clarifying any of the information provided in the response to the requests set out in documents. The Council may seek independent financial and market advice to validate information declared, or to assist the evaluation</w:t>
            </w:r>
          </w:p>
          <w:p w14:paraId="102C54F3" w14:textId="77777777" w:rsidR="00924FFA" w:rsidRDefault="00924FFA" w:rsidP="0024341C">
            <w:pPr>
              <w:rPr>
                <w:rFonts w:ascii="Arial" w:hAnsi="Arial" w:cs="Arial"/>
              </w:rPr>
            </w:pPr>
          </w:p>
          <w:p w14:paraId="0FC3AB0C" w14:textId="77777777" w:rsidR="00924FFA" w:rsidRPr="0077530A" w:rsidRDefault="00924FFA" w:rsidP="0024341C">
            <w:pPr>
              <w:rPr>
                <w:rFonts w:ascii="Arial" w:hAnsi="Arial" w:cs="Arial"/>
              </w:rPr>
            </w:pPr>
            <w:r>
              <w:rPr>
                <w:rFonts w:ascii="Arial" w:hAnsi="Arial" w:cs="Arial"/>
              </w:rPr>
              <w:t xml:space="preserve">Failure to provide the required information, make a satisfactory response to any question, or supply documentation referred to in responses, within the timescale given, may mean that your organisation will not be considered further. </w:t>
            </w:r>
          </w:p>
        </w:tc>
      </w:tr>
      <w:tr w:rsidR="00911882" w:rsidRPr="007E5F71" w14:paraId="23F8F016" w14:textId="77777777" w:rsidTr="0077530A">
        <w:tc>
          <w:tcPr>
            <w:tcW w:w="10655" w:type="dxa"/>
            <w:shd w:val="clear" w:color="auto" w:fill="8C8C8C"/>
            <w:vAlign w:val="center"/>
          </w:tcPr>
          <w:p w14:paraId="02F454DB" w14:textId="77777777" w:rsidR="00911882" w:rsidRPr="0077530A" w:rsidRDefault="00911882" w:rsidP="00214791">
            <w:pPr>
              <w:rPr>
                <w:rFonts w:ascii="Arial" w:hAnsi="Arial" w:cs="Arial"/>
                <w:b/>
                <w:sz w:val="16"/>
                <w:szCs w:val="16"/>
              </w:rPr>
            </w:pPr>
          </w:p>
          <w:p w14:paraId="72680583" w14:textId="77777777" w:rsidR="00911882" w:rsidRPr="0077530A" w:rsidRDefault="00911882" w:rsidP="00214791">
            <w:pPr>
              <w:rPr>
                <w:rFonts w:ascii="Arial" w:hAnsi="Arial" w:cs="Arial"/>
                <w:b/>
                <w:color w:val="FFFFFF"/>
                <w:sz w:val="32"/>
                <w:szCs w:val="32"/>
              </w:rPr>
            </w:pPr>
            <w:r w:rsidRPr="0077530A">
              <w:rPr>
                <w:rFonts w:ascii="Arial" w:hAnsi="Arial" w:cs="Arial"/>
                <w:b/>
                <w:color w:val="FFFFFF"/>
                <w:sz w:val="32"/>
                <w:szCs w:val="32"/>
              </w:rPr>
              <w:t>Instructions</w:t>
            </w:r>
            <w:r w:rsidR="00E22805" w:rsidRPr="0077530A">
              <w:rPr>
                <w:rFonts w:ascii="Arial" w:hAnsi="Arial" w:cs="Arial"/>
                <w:b/>
                <w:color w:val="FFFFFF"/>
                <w:sz w:val="32"/>
                <w:szCs w:val="32"/>
              </w:rPr>
              <w:t xml:space="preserve"> for Completion</w:t>
            </w:r>
          </w:p>
          <w:p w14:paraId="1BA85606" w14:textId="77777777" w:rsidR="00911882" w:rsidRPr="0077530A" w:rsidRDefault="00911882" w:rsidP="00214791">
            <w:pPr>
              <w:rPr>
                <w:rFonts w:ascii="Arial" w:hAnsi="Arial" w:cs="Arial"/>
                <w:sz w:val="16"/>
                <w:szCs w:val="16"/>
              </w:rPr>
            </w:pPr>
          </w:p>
        </w:tc>
      </w:tr>
      <w:tr w:rsidR="00A14120" w:rsidRPr="007E5F71" w14:paraId="69DCEB1E" w14:textId="77777777" w:rsidTr="0077530A">
        <w:tc>
          <w:tcPr>
            <w:tcW w:w="10655" w:type="dxa"/>
            <w:shd w:val="clear" w:color="auto" w:fill="D9D9D9"/>
            <w:vAlign w:val="center"/>
          </w:tcPr>
          <w:p w14:paraId="201F2F8C" w14:textId="77777777" w:rsidR="003255AA" w:rsidRPr="0077530A" w:rsidRDefault="00A40DE9" w:rsidP="0077530A">
            <w:pPr>
              <w:numPr>
                <w:ilvl w:val="0"/>
                <w:numId w:val="5"/>
              </w:numPr>
              <w:spacing w:before="120" w:after="120"/>
              <w:rPr>
                <w:rFonts w:ascii="Arial" w:hAnsi="Arial" w:cs="Arial"/>
                <w:color w:val="000000"/>
              </w:rPr>
            </w:pPr>
            <w:r w:rsidRPr="0077530A">
              <w:rPr>
                <w:rFonts w:ascii="Arial" w:hAnsi="Arial" w:cs="Arial"/>
                <w:color w:val="000000"/>
              </w:rPr>
              <w:t>R</w:t>
            </w:r>
            <w:r w:rsidR="003255AA" w:rsidRPr="0077530A">
              <w:rPr>
                <w:rFonts w:ascii="Arial" w:hAnsi="Arial" w:cs="Arial"/>
                <w:color w:val="000000"/>
              </w:rPr>
              <w:t>esponses and comments</w:t>
            </w:r>
            <w:r w:rsidRPr="0077530A">
              <w:rPr>
                <w:rFonts w:ascii="Arial" w:hAnsi="Arial" w:cs="Arial"/>
                <w:color w:val="000000"/>
              </w:rPr>
              <w:t xml:space="preserve"> should be provided </w:t>
            </w:r>
            <w:r w:rsidR="003255AA" w:rsidRPr="0077530A">
              <w:rPr>
                <w:rFonts w:ascii="Arial" w:hAnsi="Arial" w:cs="Arial"/>
                <w:color w:val="000000"/>
              </w:rPr>
              <w:t xml:space="preserve">in English </w:t>
            </w:r>
            <w:r w:rsidRPr="0077530A">
              <w:rPr>
                <w:rFonts w:ascii="Arial" w:hAnsi="Arial" w:cs="Arial"/>
                <w:color w:val="000000"/>
              </w:rPr>
              <w:t xml:space="preserve">and should be </w:t>
            </w:r>
            <w:r w:rsidR="003255AA" w:rsidRPr="0077530A">
              <w:rPr>
                <w:rFonts w:ascii="Arial" w:hAnsi="Arial" w:cs="Arial"/>
                <w:color w:val="000000"/>
              </w:rPr>
              <w:t>as accurate and concise as possible.</w:t>
            </w:r>
          </w:p>
          <w:p w14:paraId="676FC022" w14:textId="77777777" w:rsidR="003C3E9F" w:rsidRPr="0077530A" w:rsidRDefault="00C84523" w:rsidP="0077530A">
            <w:pPr>
              <w:numPr>
                <w:ilvl w:val="0"/>
                <w:numId w:val="5"/>
              </w:numPr>
              <w:spacing w:before="120" w:after="120"/>
              <w:rPr>
                <w:rFonts w:ascii="Arial" w:hAnsi="Arial" w:cs="Arial"/>
              </w:rPr>
            </w:pPr>
            <w:r w:rsidRPr="0077530A">
              <w:rPr>
                <w:rFonts w:ascii="Arial" w:hAnsi="Arial" w:cs="Arial"/>
              </w:rPr>
              <w:t>P</w:t>
            </w:r>
            <w:r w:rsidR="003C3E9F" w:rsidRPr="0077530A">
              <w:rPr>
                <w:rFonts w:ascii="Arial" w:hAnsi="Arial" w:cs="Arial"/>
              </w:rPr>
              <w:t xml:space="preserve">roposal documents should be self-contained and supply all information, which </w:t>
            </w:r>
            <w:r w:rsidRPr="0077530A">
              <w:rPr>
                <w:rFonts w:ascii="Arial" w:hAnsi="Arial" w:cs="Arial"/>
              </w:rPr>
              <w:t>are</w:t>
            </w:r>
            <w:r w:rsidR="003C3E9F" w:rsidRPr="0077530A">
              <w:rPr>
                <w:rFonts w:ascii="Arial" w:hAnsi="Arial" w:cs="Arial"/>
              </w:rPr>
              <w:t xml:space="preserve"> consider</w:t>
            </w:r>
            <w:r w:rsidR="00CB593F">
              <w:rPr>
                <w:rFonts w:ascii="Arial" w:hAnsi="Arial" w:cs="Arial"/>
              </w:rPr>
              <w:t>ed</w:t>
            </w:r>
            <w:r w:rsidR="003C3E9F" w:rsidRPr="0077530A">
              <w:rPr>
                <w:rFonts w:ascii="Arial" w:hAnsi="Arial" w:cs="Arial"/>
              </w:rPr>
              <w:t xml:space="preserve"> necessary for the accurate evaluation of their proposal.</w:t>
            </w:r>
          </w:p>
          <w:p w14:paraId="452AD3FC" w14:textId="77777777" w:rsidR="003C3E9F" w:rsidRPr="0077530A" w:rsidRDefault="003C3E9F" w:rsidP="0077530A">
            <w:pPr>
              <w:numPr>
                <w:ilvl w:val="0"/>
                <w:numId w:val="5"/>
              </w:numPr>
              <w:spacing w:before="120" w:after="120"/>
              <w:rPr>
                <w:rFonts w:ascii="Arial" w:hAnsi="Arial" w:cs="Arial"/>
              </w:rPr>
            </w:pPr>
            <w:r w:rsidRPr="0077530A">
              <w:rPr>
                <w:rFonts w:ascii="Arial" w:hAnsi="Arial" w:cs="Arial"/>
              </w:rPr>
              <w:t>Technical and sales literature may be included as</w:t>
            </w:r>
            <w:r w:rsidR="00A40DE9" w:rsidRPr="0077530A">
              <w:rPr>
                <w:rFonts w:ascii="Arial" w:hAnsi="Arial" w:cs="Arial"/>
              </w:rPr>
              <w:t xml:space="preserve"> part of the proposal document</w:t>
            </w:r>
            <w:r w:rsidRPr="0077530A">
              <w:rPr>
                <w:rFonts w:ascii="Arial" w:hAnsi="Arial" w:cs="Arial"/>
              </w:rPr>
              <w:t xml:space="preserve"> but only as supporting evidence. Replies to questions must be, therefore, complete and not consist of references to such literature.</w:t>
            </w:r>
          </w:p>
          <w:p w14:paraId="17133926" w14:textId="77777777" w:rsidR="003D1CD9" w:rsidRPr="0077530A" w:rsidRDefault="003D1CD9" w:rsidP="0077530A">
            <w:pPr>
              <w:numPr>
                <w:ilvl w:val="0"/>
                <w:numId w:val="5"/>
              </w:numPr>
              <w:spacing w:before="120" w:after="120"/>
              <w:rPr>
                <w:rFonts w:ascii="Arial" w:hAnsi="Arial" w:cs="Arial"/>
                <w:color w:val="000000"/>
              </w:rPr>
            </w:pPr>
            <w:r w:rsidRPr="0077530A">
              <w:rPr>
                <w:rFonts w:ascii="Arial" w:hAnsi="Arial" w:cs="Arial"/>
                <w:color w:val="000000"/>
              </w:rPr>
              <w:t>The Council expressly reserves the right to require a Potential Provider to provide additional information supplementing or clarifying any of the information provided in response to the requests set out in this document.  Failure to provide the required information</w:t>
            </w:r>
            <w:r w:rsidR="003255AA" w:rsidRPr="0077530A">
              <w:rPr>
                <w:rFonts w:ascii="Arial" w:hAnsi="Arial" w:cs="Arial"/>
                <w:color w:val="000000"/>
              </w:rPr>
              <w:t xml:space="preserve"> </w:t>
            </w:r>
            <w:r w:rsidRPr="0077530A">
              <w:rPr>
                <w:rFonts w:ascii="Arial" w:hAnsi="Arial" w:cs="Arial"/>
                <w:color w:val="000000"/>
              </w:rPr>
              <w:t>within the timescale given may mean that your organisation will not be considered further.</w:t>
            </w:r>
          </w:p>
          <w:p w14:paraId="57842F09" w14:textId="77777777" w:rsidR="00857E0E" w:rsidRPr="0077530A" w:rsidRDefault="003D1CD9" w:rsidP="0077530A">
            <w:pPr>
              <w:numPr>
                <w:ilvl w:val="0"/>
                <w:numId w:val="5"/>
              </w:numPr>
              <w:spacing w:before="120" w:after="120"/>
              <w:rPr>
                <w:rFonts w:ascii="Arial" w:hAnsi="Arial" w:cs="Arial"/>
                <w:color w:val="000000"/>
              </w:rPr>
            </w:pPr>
            <w:r w:rsidRPr="0077530A">
              <w:rPr>
                <w:rFonts w:ascii="Arial" w:hAnsi="Arial" w:cs="Arial"/>
                <w:color w:val="000000"/>
              </w:rPr>
              <w:t xml:space="preserve">Failure to provide the required </w:t>
            </w:r>
            <w:r w:rsidRPr="00E3634A">
              <w:rPr>
                <w:rFonts w:ascii="Arial" w:hAnsi="Arial" w:cs="Arial"/>
                <w:color w:val="000000"/>
              </w:rPr>
              <w:t>information</w:t>
            </w:r>
            <w:r w:rsidRPr="00E3634A">
              <w:rPr>
                <w:rFonts w:ascii="Arial" w:hAnsi="Arial" w:cs="Arial"/>
              </w:rPr>
              <w:t>, make a satisfactory response to any question</w:t>
            </w:r>
            <w:r w:rsidR="00C04F7E" w:rsidRPr="00E3634A">
              <w:rPr>
                <w:rFonts w:ascii="Arial" w:hAnsi="Arial" w:cs="Arial"/>
              </w:rPr>
              <w:t>/</w:t>
            </w:r>
            <w:r w:rsidR="00895E01" w:rsidRPr="00E3634A">
              <w:rPr>
                <w:rFonts w:ascii="Arial" w:hAnsi="Arial" w:cs="Arial"/>
              </w:rPr>
              <w:t xml:space="preserve">fully address the requirements of the </w:t>
            </w:r>
            <w:r w:rsidR="00E3634A" w:rsidRPr="00E3634A">
              <w:rPr>
                <w:rFonts w:ascii="Arial" w:hAnsi="Arial" w:cs="Arial"/>
              </w:rPr>
              <w:t>specification</w:t>
            </w:r>
            <w:r w:rsidRPr="00E3634A">
              <w:rPr>
                <w:rFonts w:ascii="Arial" w:hAnsi="Arial" w:cs="Arial"/>
              </w:rPr>
              <w:t>,</w:t>
            </w:r>
            <w:r w:rsidRPr="00E3634A">
              <w:rPr>
                <w:rFonts w:ascii="Arial" w:hAnsi="Arial" w:cs="Arial"/>
                <w:color w:val="000000"/>
              </w:rPr>
              <w:t xml:space="preserve"> or supply documentation referred to in responses within the specified timescale may lead to your </w:t>
            </w:r>
            <w:r w:rsidR="00E3634A" w:rsidRPr="00E3634A">
              <w:rPr>
                <w:rFonts w:ascii="Arial" w:hAnsi="Arial" w:cs="Arial"/>
              </w:rPr>
              <w:t>Tender</w:t>
            </w:r>
            <w:r w:rsidR="00F97109" w:rsidRPr="00E3634A">
              <w:rPr>
                <w:rFonts w:ascii="Arial" w:hAnsi="Arial" w:cs="Arial"/>
                <w:color w:val="000000"/>
              </w:rPr>
              <w:t xml:space="preserve"> </w:t>
            </w:r>
            <w:r w:rsidRPr="00E3634A">
              <w:rPr>
                <w:rFonts w:ascii="Arial" w:hAnsi="Arial" w:cs="Arial"/>
                <w:color w:val="000000"/>
              </w:rPr>
              <w:t>being</w:t>
            </w:r>
            <w:r w:rsidRPr="0077530A">
              <w:rPr>
                <w:rFonts w:ascii="Arial" w:hAnsi="Arial" w:cs="Arial"/>
                <w:color w:val="000000"/>
              </w:rPr>
              <w:t xml:space="preserve"> judged to be non-compliant.</w:t>
            </w:r>
          </w:p>
          <w:p w14:paraId="050D4A02" w14:textId="77777777" w:rsidR="00A40DE9" w:rsidRPr="0077530A" w:rsidRDefault="00A40DE9" w:rsidP="00E3634A">
            <w:pPr>
              <w:numPr>
                <w:ilvl w:val="0"/>
                <w:numId w:val="5"/>
              </w:numPr>
              <w:spacing w:before="120" w:after="120"/>
              <w:rPr>
                <w:rFonts w:ascii="Arial" w:hAnsi="Arial" w:cs="Arial"/>
                <w:color w:val="000000"/>
              </w:rPr>
            </w:pPr>
            <w:r w:rsidRPr="0077530A">
              <w:rPr>
                <w:rFonts w:ascii="Arial" w:hAnsi="Arial" w:cs="Arial"/>
                <w:color w:val="000000"/>
              </w:rPr>
              <w:t>If you have any queries regarding how to complete this document</w:t>
            </w:r>
            <w:r w:rsidR="003B56C7">
              <w:rPr>
                <w:rFonts w:ascii="Arial" w:hAnsi="Arial" w:cs="Arial"/>
                <w:color w:val="000000"/>
              </w:rPr>
              <w:t>,</w:t>
            </w:r>
            <w:r w:rsidRPr="0077530A">
              <w:rPr>
                <w:rFonts w:ascii="Arial" w:hAnsi="Arial" w:cs="Arial"/>
                <w:color w:val="000000"/>
              </w:rPr>
              <w:t xml:space="preserve"> please address them through the questions and answers stage of </w:t>
            </w:r>
            <w:r w:rsidRPr="00E3634A">
              <w:rPr>
                <w:rFonts w:ascii="Arial" w:hAnsi="Arial" w:cs="Arial"/>
                <w:color w:val="000000"/>
              </w:rPr>
              <w:t xml:space="preserve">the </w:t>
            </w:r>
            <w:r w:rsidRPr="00E3634A">
              <w:rPr>
                <w:rFonts w:ascii="Arial" w:hAnsi="Arial" w:cs="Arial"/>
              </w:rPr>
              <w:t>Tender.</w:t>
            </w:r>
            <w:r w:rsidRPr="0077530A">
              <w:rPr>
                <w:rFonts w:ascii="Arial" w:hAnsi="Arial" w:cs="Arial"/>
              </w:rPr>
              <w:t xml:space="preserve">  </w:t>
            </w:r>
          </w:p>
        </w:tc>
      </w:tr>
    </w:tbl>
    <w:p w14:paraId="5B34C72C" w14:textId="77777777" w:rsidR="003C3E9F" w:rsidRPr="007E5F71" w:rsidRDefault="003C3E9F">
      <w:pPr>
        <w:rPr>
          <w:rFonts w:ascii="Arial" w:hAnsi="Arial" w:cs="Arial"/>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881"/>
      </w:tblGrid>
      <w:tr w:rsidR="003043F4" w:rsidRPr="0054671B" w14:paraId="2FD8A903" w14:textId="77777777" w:rsidTr="00D663F5">
        <w:tc>
          <w:tcPr>
            <w:tcW w:w="10881" w:type="dxa"/>
            <w:shd w:val="clear" w:color="auto" w:fill="808080"/>
            <w:vAlign w:val="center"/>
          </w:tcPr>
          <w:p w14:paraId="12C9C4B2" w14:textId="77777777" w:rsidR="003043F4" w:rsidRPr="0054671B" w:rsidRDefault="003043F4" w:rsidP="00D663F5">
            <w:pPr>
              <w:rPr>
                <w:rFonts w:ascii="Arial" w:hAnsi="Arial" w:cs="Arial"/>
                <w:b/>
                <w:color w:val="FFFFFF"/>
                <w:sz w:val="16"/>
                <w:szCs w:val="16"/>
              </w:rPr>
            </w:pPr>
          </w:p>
          <w:p w14:paraId="618B8EBE" w14:textId="77777777" w:rsidR="003043F4" w:rsidRPr="0054671B" w:rsidRDefault="003043F4" w:rsidP="00D663F5">
            <w:pPr>
              <w:rPr>
                <w:rFonts w:ascii="Arial" w:hAnsi="Arial" w:cs="Arial"/>
                <w:b/>
                <w:color w:val="FFFFFF"/>
                <w:sz w:val="32"/>
                <w:szCs w:val="32"/>
              </w:rPr>
            </w:pPr>
            <w:r w:rsidRPr="0054671B">
              <w:rPr>
                <w:rFonts w:ascii="Arial" w:hAnsi="Arial" w:cs="Arial"/>
                <w:b/>
                <w:color w:val="FFFFFF"/>
                <w:sz w:val="32"/>
                <w:szCs w:val="32"/>
              </w:rPr>
              <w:t>Definitions</w:t>
            </w:r>
          </w:p>
          <w:p w14:paraId="41F00410" w14:textId="77777777" w:rsidR="003043F4" w:rsidRPr="0054671B" w:rsidRDefault="003043F4" w:rsidP="00D663F5">
            <w:pPr>
              <w:rPr>
                <w:rFonts w:ascii="Tahoma" w:hAnsi="Tahoma" w:cs="Tahoma"/>
                <w:sz w:val="16"/>
                <w:szCs w:val="16"/>
              </w:rPr>
            </w:pPr>
          </w:p>
        </w:tc>
      </w:tr>
      <w:tr w:rsidR="003043F4" w:rsidRPr="0054671B" w14:paraId="6CD9FB1E" w14:textId="77777777" w:rsidTr="003B56C7">
        <w:trPr>
          <w:trHeight w:val="4316"/>
        </w:trPr>
        <w:tc>
          <w:tcPr>
            <w:tcW w:w="10881" w:type="dxa"/>
            <w:shd w:val="clear" w:color="auto" w:fill="D9D9D9"/>
            <w:vAlign w:val="center"/>
          </w:tcPr>
          <w:tbl>
            <w:tblPr>
              <w:tblpPr w:leftFromText="180" w:rightFromText="180" w:horzAnchor="margin" w:tblpY="-1280"/>
              <w:tblOverlap w:val="neve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6743"/>
            </w:tblGrid>
            <w:tr w:rsidR="00FF5276" w:rsidRPr="00C17A7E" w14:paraId="3A2A8355" w14:textId="77777777" w:rsidTr="003B56C7">
              <w:trPr>
                <w:trHeight w:val="276"/>
              </w:trPr>
              <w:tc>
                <w:tcPr>
                  <w:tcW w:w="2976" w:type="dxa"/>
                  <w:shd w:val="clear" w:color="auto" w:fill="auto"/>
                </w:tcPr>
                <w:p w14:paraId="21A8BCCE" w14:textId="77777777" w:rsidR="00FF5276" w:rsidRPr="00C17A7E" w:rsidRDefault="00FF5276" w:rsidP="00D4606E">
                  <w:pPr>
                    <w:rPr>
                      <w:rFonts w:ascii="Arial" w:hAnsi="Arial" w:cs="Arial"/>
                    </w:rPr>
                  </w:pPr>
                  <w:r>
                    <w:rPr>
                      <w:rFonts w:ascii="Arial" w:hAnsi="Arial" w:cs="Arial"/>
                    </w:rPr>
                    <w:t>CYP</w:t>
                  </w:r>
                </w:p>
              </w:tc>
              <w:tc>
                <w:tcPr>
                  <w:tcW w:w="6743" w:type="dxa"/>
                  <w:shd w:val="clear" w:color="auto" w:fill="auto"/>
                </w:tcPr>
                <w:p w14:paraId="615FFAEF" w14:textId="77777777" w:rsidR="00FF5276" w:rsidRPr="00C17A7E" w:rsidRDefault="00FF5276" w:rsidP="00D4606E">
                  <w:pPr>
                    <w:rPr>
                      <w:rFonts w:ascii="Arial" w:hAnsi="Arial" w:cs="Arial"/>
                    </w:rPr>
                  </w:pPr>
                  <w:r>
                    <w:rPr>
                      <w:rFonts w:ascii="Arial" w:hAnsi="Arial" w:cs="Arial"/>
                    </w:rPr>
                    <w:t>Children and Young People</w:t>
                  </w:r>
                </w:p>
              </w:tc>
            </w:tr>
            <w:tr w:rsidR="0036457E" w:rsidRPr="00C17A7E" w14:paraId="1D36562D" w14:textId="77777777" w:rsidTr="003B56C7">
              <w:trPr>
                <w:trHeight w:val="276"/>
              </w:trPr>
              <w:tc>
                <w:tcPr>
                  <w:tcW w:w="2976" w:type="dxa"/>
                  <w:shd w:val="clear" w:color="auto" w:fill="auto"/>
                </w:tcPr>
                <w:p w14:paraId="38E554E4" w14:textId="015F084F" w:rsidR="0036457E" w:rsidRDefault="0036457E" w:rsidP="00D663F5">
                  <w:pPr>
                    <w:rPr>
                      <w:rFonts w:ascii="Arial" w:hAnsi="Arial" w:cs="Arial"/>
                    </w:rPr>
                  </w:pPr>
                  <w:r>
                    <w:rPr>
                      <w:rFonts w:ascii="Arial" w:hAnsi="Arial" w:cs="Arial"/>
                    </w:rPr>
                    <w:t>CPR</w:t>
                  </w:r>
                </w:p>
              </w:tc>
              <w:tc>
                <w:tcPr>
                  <w:tcW w:w="6743" w:type="dxa"/>
                  <w:shd w:val="clear" w:color="auto" w:fill="auto"/>
                </w:tcPr>
                <w:p w14:paraId="50F68AC4" w14:textId="6E022D08" w:rsidR="0036457E" w:rsidRDefault="0036457E" w:rsidP="00D663F5">
                  <w:pPr>
                    <w:rPr>
                      <w:rFonts w:ascii="Arial" w:hAnsi="Arial" w:cs="Arial"/>
                    </w:rPr>
                  </w:pPr>
                  <w:r>
                    <w:rPr>
                      <w:rFonts w:ascii="Arial" w:hAnsi="Arial" w:cs="Arial"/>
                    </w:rPr>
                    <w:t>C</w:t>
                  </w:r>
                  <w:r w:rsidRPr="0036457E">
                    <w:rPr>
                      <w:rFonts w:ascii="Arial" w:hAnsi="Arial" w:cs="Arial"/>
                    </w:rPr>
                    <w:t xml:space="preserve">ardiopulmonary </w:t>
                  </w:r>
                  <w:r>
                    <w:rPr>
                      <w:rFonts w:ascii="Arial" w:hAnsi="Arial" w:cs="Arial"/>
                    </w:rPr>
                    <w:t>R</w:t>
                  </w:r>
                  <w:r w:rsidRPr="0036457E">
                    <w:rPr>
                      <w:rFonts w:ascii="Arial" w:hAnsi="Arial" w:cs="Arial"/>
                    </w:rPr>
                    <w:t>esuscitation</w:t>
                  </w:r>
                </w:p>
              </w:tc>
            </w:tr>
            <w:tr w:rsidR="00FF5276" w:rsidRPr="00C17A7E" w14:paraId="080C5CF8" w14:textId="77777777" w:rsidTr="003B56C7">
              <w:trPr>
                <w:trHeight w:val="276"/>
              </w:trPr>
              <w:tc>
                <w:tcPr>
                  <w:tcW w:w="2976" w:type="dxa"/>
                  <w:shd w:val="clear" w:color="auto" w:fill="auto"/>
                </w:tcPr>
                <w:p w14:paraId="0BFD2BEC" w14:textId="77777777" w:rsidR="00FF5276" w:rsidRPr="00C17A7E" w:rsidRDefault="00FF5276" w:rsidP="00D663F5">
                  <w:pPr>
                    <w:rPr>
                      <w:rFonts w:ascii="Arial" w:hAnsi="Arial" w:cs="Arial"/>
                    </w:rPr>
                  </w:pPr>
                  <w:r>
                    <w:rPr>
                      <w:rFonts w:ascii="Arial" w:hAnsi="Arial" w:cs="Arial"/>
                    </w:rPr>
                    <w:t>DCC</w:t>
                  </w:r>
                </w:p>
              </w:tc>
              <w:tc>
                <w:tcPr>
                  <w:tcW w:w="6743" w:type="dxa"/>
                  <w:shd w:val="clear" w:color="auto" w:fill="auto"/>
                </w:tcPr>
                <w:p w14:paraId="0A8AC09F" w14:textId="77777777" w:rsidR="00FF5276" w:rsidRPr="00C17A7E" w:rsidRDefault="00FF5276" w:rsidP="00D663F5">
                  <w:pPr>
                    <w:rPr>
                      <w:rFonts w:ascii="Arial" w:hAnsi="Arial" w:cs="Arial"/>
                    </w:rPr>
                  </w:pPr>
                  <w:r>
                    <w:rPr>
                      <w:rFonts w:ascii="Arial" w:hAnsi="Arial" w:cs="Arial"/>
                    </w:rPr>
                    <w:t>Derbyshire County Council</w:t>
                  </w:r>
                </w:p>
              </w:tc>
            </w:tr>
            <w:tr w:rsidR="00FF5276" w:rsidRPr="00C17A7E" w14:paraId="65CC2298" w14:textId="77777777" w:rsidTr="003B56C7">
              <w:trPr>
                <w:trHeight w:val="276"/>
              </w:trPr>
              <w:tc>
                <w:tcPr>
                  <w:tcW w:w="2976" w:type="dxa"/>
                  <w:shd w:val="clear" w:color="auto" w:fill="auto"/>
                </w:tcPr>
                <w:p w14:paraId="5D575B53" w14:textId="77777777" w:rsidR="00FF5276" w:rsidRPr="00C17A7E" w:rsidRDefault="00FF5276" w:rsidP="00D4606E">
                  <w:pPr>
                    <w:rPr>
                      <w:rFonts w:ascii="Arial" w:hAnsi="Arial" w:cs="Arial"/>
                    </w:rPr>
                  </w:pPr>
                  <w:r>
                    <w:rPr>
                      <w:rFonts w:ascii="Arial" w:hAnsi="Arial" w:cs="Arial"/>
                    </w:rPr>
                    <w:t>DRD</w:t>
                  </w:r>
                </w:p>
              </w:tc>
              <w:tc>
                <w:tcPr>
                  <w:tcW w:w="6743" w:type="dxa"/>
                  <w:shd w:val="clear" w:color="auto" w:fill="auto"/>
                </w:tcPr>
                <w:p w14:paraId="7B57790F" w14:textId="77777777" w:rsidR="00FF5276" w:rsidRPr="00C17A7E" w:rsidRDefault="00FF5276" w:rsidP="00D4606E">
                  <w:pPr>
                    <w:rPr>
                      <w:rFonts w:ascii="Arial" w:hAnsi="Arial" w:cs="Arial"/>
                    </w:rPr>
                  </w:pPr>
                  <w:r>
                    <w:rPr>
                      <w:rFonts w:ascii="Arial" w:hAnsi="Arial" w:cs="Arial"/>
                    </w:rPr>
                    <w:t>Drug Related Deaths</w:t>
                  </w:r>
                </w:p>
              </w:tc>
            </w:tr>
            <w:tr w:rsidR="00FF5276" w:rsidRPr="00C17A7E" w14:paraId="57A70DC6" w14:textId="77777777" w:rsidTr="003B56C7">
              <w:trPr>
                <w:trHeight w:val="276"/>
              </w:trPr>
              <w:tc>
                <w:tcPr>
                  <w:tcW w:w="2976" w:type="dxa"/>
                  <w:shd w:val="clear" w:color="auto" w:fill="auto"/>
                </w:tcPr>
                <w:p w14:paraId="6357FBA8" w14:textId="77777777" w:rsidR="00FF5276" w:rsidRPr="00C17A7E" w:rsidRDefault="00FF5276" w:rsidP="00D4606E">
                  <w:pPr>
                    <w:rPr>
                      <w:rFonts w:ascii="Arial" w:hAnsi="Arial" w:cs="Arial"/>
                    </w:rPr>
                  </w:pPr>
                  <w:r>
                    <w:rPr>
                      <w:rFonts w:ascii="Arial" w:hAnsi="Arial" w:cs="Arial"/>
                    </w:rPr>
                    <w:t>GPhC</w:t>
                  </w:r>
                </w:p>
              </w:tc>
              <w:tc>
                <w:tcPr>
                  <w:tcW w:w="6743" w:type="dxa"/>
                  <w:shd w:val="clear" w:color="auto" w:fill="auto"/>
                </w:tcPr>
                <w:p w14:paraId="415E3F16" w14:textId="77777777" w:rsidR="00FF5276" w:rsidRPr="00C17A7E" w:rsidRDefault="00FF5276" w:rsidP="00D4606E">
                  <w:pPr>
                    <w:rPr>
                      <w:rFonts w:ascii="Arial" w:hAnsi="Arial" w:cs="Arial"/>
                    </w:rPr>
                  </w:pPr>
                  <w:r>
                    <w:rPr>
                      <w:rFonts w:ascii="Arial" w:hAnsi="Arial" w:cs="Arial"/>
                    </w:rPr>
                    <w:t>General Pharmaceutical Council</w:t>
                  </w:r>
                </w:p>
              </w:tc>
            </w:tr>
            <w:tr w:rsidR="00FF5276" w:rsidRPr="00C17A7E" w14:paraId="28927D25" w14:textId="77777777" w:rsidTr="003B56C7">
              <w:trPr>
                <w:trHeight w:val="276"/>
              </w:trPr>
              <w:tc>
                <w:tcPr>
                  <w:tcW w:w="2976" w:type="dxa"/>
                  <w:shd w:val="clear" w:color="auto" w:fill="auto"/>
                </w:tcPr>
                <w:p w14:paraId="3EC85C84" w14:textId="77777777" w:rsidR="00FF5276" w:rsidRPr="00C17A7E" w:rsidRDefault="00FF5276" w:rsidP="00D663F5">
                  <w:pPr>
                    <w:rPr>
                      <w:rFonts w:ascii="Arial" w:hAnsi="Arial" w:cs="Arial"/>
                    </w:rPr>
                  </w:pPr>
                  <w:r>
                    <w:rPr>
                      <w:rFonts w:ascii="Arial" w:hAnsi="Arial" w:cs="Arial"/>
                    </w:rPr>
                    <w:t>NSP</w:t>
                  </w:r>
                </w:p>
              </w:tc>
              <w:tc>
                <w:tcPr>
                  <w:tcW w:w="6743" w:type="dxa"/>
                  <w:shd w:val="clear" w:color="auto" w:fill="auto"/>
                </w:tcPr>
                <w:p w14:paraId="279209E6" w14:textId="77777777" w:rsidR="00FF5276" w:rsidRPr="00C17A7E" w:rsidRDefault="00FF5276" w:rsidP="00D663F5">
                  <w:pPr>
                    <w:rPr>
                      <w:rFonts w:ascii="Arial" w:hAnsi="Arial" w:cs="Arial"/>
                      <w:bCs/>
                    </w:rPr>
                  </w:pPr>
                  <w:r>
                    <w:rPr>
                      <w:rFonts w:ascii="Arial" w:hAnsi="Arial" w:cs="Arial"/>
                      <w:bCs/>
                    </w:rPr>
                    <w:t>Needle and Syringe Programme</w:t>
                  </w:r>
                </w:p>
              </w:tc>
            </w:tr>
            <w:tr w:rsidR="00FF5276" w:rsidRPr="00C17A7E" w14:paraId="00527F3F" w14:textId="77777777" w:rsidTr="003B56C7">
              <w:trPr>
                <w:trHeight w:val="276"/>
              </w:trPr>
              <w:tc>
                <w:tcPr>
                  <w:tcW w:w="2976" w:type="dxa"/>
                  <w:shd w:val="clear" w:color="auto" w:fill="auto"/>
                </w:tcPr>
                <w:p w14:paraId="16D7BDF3" w14:textId="77777777" w:rsidR="00FF5276" w:rsidRPr="00C17A7E" w:rsidRDefault="00FF5276" w:rsidP="00D4606E">
                  <w:pPr>
                    <w:rPr>
                      <w:rFonts w:ascii="Arial" w:hAnsi="Arial" w:cs="Arial"/>
                    </w:rPr>
                  </w:pPr>
                  <w:r>
                    <w:rPr>
                      <w:rFonts w:ascii="Arial" w:hAnsi="Arial" w:cs="Arial"/>
                    </w:rPr>
                    <w:t>PGD</w:t>
                  </w:r>
                </w:p>
              </w:tc>
              <w:tc>
                <w:tcPr>
                  <w:tcW w:w="6743" w:type="dxa"/>
                  <w:shd w:val="clear" w:color="auto" w:fill="auto"/>
                </w:tcPr>
                <w:p w14:paraId="6D9ECE05" w14:textId="77777777" w:rsidR="00FF5276" w:rsidRPr="00C17A7E" w:rsidRDefault="00FF5276" w:rsidP="00D4606E">
                  <w:pPr>
                    <w:rPr>
                      <w:rFonts w:ascii="Arial" w:hAnsi="Arial" w:cs="Arial"/>
                    </w:rPr>
                  </w:pPr>
                  <w:r>
                    <w:rPr>
                      <w:rFonts w:ascii="Arial" w:hAnsi="Arial" w:cs="Arial"/>
                    </w:rPr>
                    <w:t>Patient Group Directive</w:t>
                  </w:r>
                </w:p>
              </w:tc>
            </w:tr>
            <w:tr w:rsidR="00FF5276" w:rsidRPr="00C17A7E" w14:paraId="42C44C55" w14:textId="77777777" w:rsidTr="003B56C7">
              <w:trPr>
                <w:trHeight w:val="292"/>
              </w:trPr>
              <w:tc>
                <w:tcPr>
                  <w:tcW w:w="2976" w:type="dxa"/>
                  <w:shd w:val="clear" w:color="auto" w:fill="auto"/>
                </w:tcPr>
                <w:p w14:paraId="77E836E0" w14:textId="77777777" w:rsidR="00FF5276" w:rsidRPr="00C17A7E" w:rsidRDefault="00FF5276" w:rsidP="00D4606E">
                  <w:pPr>
                    <w:rPr>
                      <w:rFonts w:ascii="Arial" w:hAnsi="Arial" w:cs="Arial"/>
                    </w:rPr>
                  </w:pPr>
                  <w:r>
                    <w:rPr>
                      <w:rFonts w:ascii="Arial" w:hAnsi="Arial" w:cs="Arial"/>
                    </w:rPr>
                    <w:t>POM</w:t>
                  </w:r>
                </w:p>
              </w:tc>
              <w:tc>
                <w:tcPr>
                  <w:tcW w:w="6743" w:type="dxa"/>
                  <w:shd w:val="clear" w:color="auto" w:fill="auto"/>
                </w:tcPr>
                <w:p w14:paraId="228E28EA" w14:textId="77777777" w:rsidR="00FF5276" w:rsidRPr="00C17A7E" w:rsidRDefault="00FF5276" w:rsidP="00D4606E">
                  <w:pPr>
                    <w:rPr>
                      <w:rFonts w:ascii="Arial" w:hAnsi="Arial" w:cs="Arial"/>
                    </w:rPr>
                  </w:pPr>
                  <w:r>
                    <w:rPr>
                      <w:rFonts w:ascii="Arial" w:hAnsi="Arial" w:cs="Arial"/>
                    </w:rPr>
                    <w:t>Prescription Only Medicine</w:t>
                  </w:r>
                </w:p>
              </w:tc>
            </w:tr>
            <w:tr w:rsidR="00FF5276" w:rsidRPr="00C17A7E" w14:paraId="535EF9B1" w14:textId="77777777" w:rsidTr="003B56C7">
              <w:trPr>
                <w:trHeight w:val="276"/>
              </w:trPr>
              <w:tc>
                <w:tcPr>
                  <w:tcW w:w="2976" w:type="dxa"/>
                  <w:shd w:val="clear" w:color="auto" w:fill="auto"/>
                </w:tcPr>
                <w:p w14:paraId="7FB142F9" w14:textId="77777777" w:rsidR="00FF5276" w:rsidRPr="00C17A7E" w:rsidRDefault="00FF5276" w:rsidP="00D4606E">
                  <w:pPr>
                    <w:rPr>
                      <w:rFonts w:ascii="Arial" w:hAnsi="Arial" w:cs="Arial"/>
                    </w:rPr>
                  </w:pPr>
                  <w:r>
                    <w:rPr>
                      <w:rFonts w:ascii="Arial" w:hAnsi="Arial" w:cs="Arial"/>
                    </w:rPr>
                    <w:t>Qualified Provider</w:t>
                  </w:r>
                </w:p>
              </w:tc>
              <w:tc>
                <w:tcPr>
                  <w:tcW w:w="6743" w:type="dxa"/>
                  <w:shd w:val="clear" w:color="auto" w:fill="auto"/>
                </w:tcPr>
                <w:p w14:paraId="4E635274" w14:textId="77777777" w:rsidR="00FF5276" w:rsidRPr="00C17A7E" w:rsidRDefault="00FF5276" w:rsidP="00D4606E">
                  <w:pPr>
                    <w:rPr>
                      <w:rFonts w:ascii="Arial" w:hAnsi="Arial" w:cs="Arial"/>
                    </w:rPr>
                  </w:pPr>
                  <w:r>
                    <w:rPr>
                      <w:rFonts w:ascii="Arial" w:hAnsi="Arial" w:cs="Arial"/>
                      <w:color w:val="000000"/>
                    </w:rPr>
                    <w:t xml:space="preserve">are defined as pharmacies that are commissioned by Derbyshire County Council to provide needle and syringe exchange or opioid substitution therapy.  </w:t>
                  </w:r>
                </w:p>
              </w:tc>
            </w:tr>
            <w:tr w:rsidR="00FF5276" w:rsidRPr="00C17A7E" w14:paraId="48B21053" w14:textId="77777777" w:rsidTr="003B56C7">
              <w:trPr>
                <w:trHeight w:val="276"/>
              </w:trPr>
              <w:tc>
                <w:tcPr>
                  <w:tcW w:w="2976" w:type="dxa"/>
                  <w:shd w:val="clear" w:color="auto" w:fill="auto"/>
                </w:tcPr>
                <w:p w14:paraId="7D9DD510" w14:textId="77777777" w:rsidR="00FF5276" w:rsidRPr="00C17A7E" w:rsidRDefault="00FF5276" w:rsidP="00D4606E">
                  <w:pPr>
                    <w:rPr>
                      <w:rFonts w:ascii="Arial" w:hAnsi="Arial" w:cs="Arial"/>
                    </w:rPr>
                  </w:pPr>
                  <w:r>
                    <w:rPr>
                      <w:rFonts w:ascii="Arial" w:hAnsi="Arial" w:cs="Arial"/>
                    </w:rPr>
                    <w:t>SMS</w:t>
                  </w:r>
                </w:p>
              </w:tc>
              <w:tc>
                <w:tcPr>
                  <w:tcW w:w="6743" w:type="dxa"/>
                  <w:shd w:val="clear" w:color="auto" w:fill="auto"/>
                </w:tcPr>
                <w:p w14:paraId="2B03B7E2" w14:textId="77777777" w:rsidR="00FF5276" w:rsidRPr="00C17A7E" w:rsidRDefault="00FF5276" w:rsidP="00D4606E">
                  <w:pPr>
                    <w:rPr>
                      <w:rFonts w:ascii="Arial" w:hAnsi="Arial" w:cs="Arial"/>
                    </w:rPr>
                  </w:pPr>
                  <w:r>
                    <w:rPr>
                      <w:rFonts w:ascii="Arial" w:hAnsi="Arial" w:cs="Arial"/>
                    </w:rPr>
                    <w:t>Substance Misuse Services</w:t>
                  </w:r>
                </w:p>
              </w:tc>
            </w:tr>
            <w:tr w:rsidR="00FF5276" w:rsidRPr="00C17A7E" w14:paraId="4E5EC4B4" w14:textId="77777777" w:rsidTr="003B56C7">
              <w:trPr>
                <w:trHeight w:val="276"/>
              </w:trPr>
              <w:tc>
                <w:tcPr>
                  <w:tcW w:w="2976" w:type="dxa"/>
                  <w:shd w:val="clear" w:color="auto" w:fill="auto"/>
                </w:tcPr>
                <w:p w14:paraId="722914F8" w14:textId="77777777" w:rsidR="00FF5276" w:rsidRPr="00C17A7E" w:rsidRDefault="00FF5276" w:rsidP="00D4606E">
                  <w:pPr>
                    <w:rPr>
                      <w:rFonts w:ascii="Arial" w:hAnsi="Arial" w:cs="Arial"/>
                    </w:rPr>
                  </w:pPr>
                  <w:r>
                    <w:rPr>
                      <w:rFonts w:ascii="Arial" w:hAnsi="Arial" w:cs="Arial"/>
                    </w:rPr>
                    <w:t>SOP</w:t>
                  </w:r>
                </w:p>
              </w:tc>
              <w:tc>
                <w:tcPr>
                  <w:tcW w:w="6743" w:type="dxa"/>
                  <w:shd w:val="clear" w:color="auto" w:fill="auto"/>
                </w:tcPr>
                <w:p w14:paraId="2D165F9D" w14:textId="77777777" w:rsidR="00FF5276" w:rsidRPr="00C17A7E" w:rsidRDefault="00FF5276" w:rsidP="00D4606E">
                  <w:pPr>
                    <w:rPr>
                      <w:rFonts w:ascii="Arial" w:hAnsi="Arial" w:cs="Arial"/>
                    </w:rPr>
                  </w:pPr>
                  <w:r>
                    <w:rPr>
                      <w:rFonts w:ascii="Arial" w:hAnsi="Arial" w:cs="Arial"/>
                    </w:rPr>
                    <w:t>Standard Operating Procedure</w:t>
                  </w:r>
                </w:p>
              </w:tc>
            </w:tr>
            <w:tr w:rsidR="00FF5276" w:rsidRPr="00C17A7E" w14:paraId="75AC5A9F" w14:textId="77777777" w:rsidTr="003B56C7">
              <w:trPr>
                <w:trHeight w:val="276"/>
              </w:trPr>
              <w:tc>
                <w:tcPr>
                  <w:tcW w:w="2976" w:type="dxa"/>
                  <w:shd w:val="clear" w:color="auto" w:fill="auto"/>
                </w:tcPr>
                <w:p w14:paraId="24AD0FD9" w14:textId="77777777" w:rsidR="00FF5276" w:rsidRPr="00C17A7E" w:rsidRDefault="00FF5276" w:rsidP="00D4606E">
                  <w:pPr>
                    <w:rPr>
                      <w:rFonts w:ascii="Arial" w:hAnsi="Arial" w:cs="Arial"/>
                    </w:rPr>
                  </w:pPr>
                  <w:r>
                    <w:rPr>
                      <w:rFonts w:ascii="Arial" w:hAnsi="Arial" w:cs="Arial"/>
                    </w:rPr>
                    <w:t>THN</w:t>
                  </w:r>
                </w:p>
              </w:tc>
              <w:tc>
                <w:tcPr>
                  <w:tcW w:w="6743" w:type="dxa"/>
                  <w:shd w:val="clear" w:color="auto" w:fill="auto"/>
                </w:tcPr>
                <w:p w14:paraId="1E45C53C" w14:textId="77777777" w:rsidR="00FF5276" w:rsidRPr="00C17A7E" w:rsidRDefault="00FF5276" w:rsidP="00D4606E">
                  <w:pPr>
                    <w:rPr>
                      <w:rFonts w:ascii="Arial" w:hAnsi="Arial" w:cs="Arial"/>
                    </w:rPr>
                  </w:pPr>
                  <w:r>
                    <w:rPr>
                      <w:rFonts w:ascii="Arial" w:hAnsi="Arial" w:cs="Arial"/>
                    </w:rPr>
                    <w:t>Take Home Naloxone</w:t>
                  </w:r>
                </w:p>
              </w:tc>
            </w:tr>
          </w:tbl>
          <w:p w14:paraId="41D03DA7" w14:textId="77777777" w:rsidR="003043F4" w:rsidRPr="00C17A7E" w:rsidRDefault="003043F4" w:rsidP="00D663F5">
            <w:pPr>
              <w:rPr>
                <w:rFonts w:ascii="Arial" w:hAnsi="Arial" w:cs="Arial"/>
                <w:color w:val="000000"/>
              </w:rPr>
            </w:pPr>
          </w:p>
        </w:tc>
      </w:tr>
    </w:tbl>
    <w:p w14:paraId="0183AABC" w14:textId="77777777" w:rsidR="00857E0E" w:rsidRPr="007E5F71" w:rsidRDefault="003C3E9F">
      <w:pPr>
        <w:rPr>
          <w:rFonts w:ascii="Arial" w:hAnsi="Arial" w:cs="Arial"/>
        </w:rPr>
      </w:pPr>
      <w:r w:rsidRPr="007E5F71">
        <w:rPr>
          <w:rFonts w:ascii="Arial" w:hAnsi="Arial" w:cs="Arial"/>
        </w:rPr>
        <w:br w:type="page"/>
      </w: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368"/>
      </w:tblGrid>
      <w:tr w:rsidR="007F71BB" w:rsidRPr="007E5F71" w14:paraId="42CC93F3" w14:textId="77777777" w:rsidTr="0077530A">
        <w:tc>
          <w:tcPr>
            <w:tcW w:w="10368" w:type="dxa"/>
            <w:shd w:val="clear" w:color="auto" w:fill="000000"/>
            <w:vAlign w:val="center"/>
          </w:tcPr>
          <w:p w14:paraId="33399316" w14:textId="77777777" w:rsidR="00205658" w:rsidRPr="00205658" w:rsidRDefault="00924FFA" w:rsidP="00924FFA">
            <w:pPr>
              <w:pStyle w:val="Heading1"/>
              <w:spacing w:after="240"/>
              <w:jc w:val="center"/>
            </w:pPr>
            <w:r>
              <w:rPr>
                <w:color w:val="FFFFFF"/>
                <w:sz w:val="44"/>
                <w:szCs w:val="44"/>
              </w:rPr>
              <w:t xml:space="preserve">Specification  </w:t>
            </w:r>
          </w:p>
        </w:tc>
      </w:tr>
    </w:tbl>
    <w:p w14:paraId="3D54B844" w14:textId="77777777" w:rsidR="008810AE" w:rsidRPr="007E5F71" w:rsidRDefault="008810AE" w:rsidP="00205658">
      <w:pPr>
        <w:spacing w:before="120" w:after="120"/>
        <w:rPr>
          <w:rFonts w:ascii="Arial" w:hAnsi="Arial" w:cs="Arial"/>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1E0" w:firstRow="1" w:lastRow="1" w:firstColumn="1" w:lastColumn="1" w:noHBand="0" w:noVBand="0"/>
      </w:tblPr>
      <w:tblGrid>
        <w:gridCol w:w="10368"/>
      </w:tblGrid>
      <w:tr w:rsidR="00D12F78" w:rsidRPr="007E5F71" w14:paraId="5A4D152D" w14:textId="77777777">
        <w:tc>
          <w:tcPr>
            <w:tcW w:w="10368" w:type="dxa"/>
            <w:shd w:val="clear" w:color="auto" w:fill="808080"/>
            <w:tcMar>
              <w:top w:w="113" w:type="dxa"/>
              <w:bottom w:w="113" w:type="dxa"/>
            </w:tcMar>
            <w:vAlign w:val="center"/>
          </w:tcPr>
          <w:p w14:paraId="762DE8E8" w14:textId="77777777" w:rsidR="00D12F78" w:rsidRPr="0077530A" w:rsidRDefault="00D12F78" w:rsidP="00D767F1">
            <w:pPr>
              <w:spacing w:before="120" w:after="120"/>
              <w:rPr>
                <w:rFonts w:ascii="Arial" w:hAnsi="Arial" w:cs="Arial"/>
                <w:b/>
                <w:color w:val="FFFFFF"/>
                <w:sz w:val="32"/>
                <w:szCs w:val="32"/>
              </w:rPr>
            </w:pPr>
            <w:r w:rsidRPr="0077530A">
              <w:rPr>
                <w:rFonts w:ascii="Arial" w:hAnsi="Arial" w:cs="Arial"/>
                <w:b/>
                <w:color w:val="FFFFFF"/>
                <w:sz w:val="32"/>
                <w:szCs w:val="32"/>
              </w:rPr>
              <w:t>Introduction</w:t>
            </w:r>
          </w:p>
        </w:tc>
      </w:tr>
      <w:tr w:rsidR="00D12F78" w:rsidRPr="007E5F71" w14:paraId="1C61054E" w14:textId="77777777">
        <w:tc>
          <w:tcPr>
            <w:tcW w:w="10368" w:type="dxa"/>
            <w:shd w:val="clear" w:color="auto" w:fill="D9D9D9"/>
            <w:tcMar>
              <w:top w:w="113" w:type="dxa"/>
              <w:bottom w:w="113" w:type="dxa"/>
            </w:tcMar>
            <w:vAlign w:val="center"/>
          </w:tcPr>
          <w:p w14:paraId="5A3233CA" w14:textId="77777777" w:rsidR="00F85523" w:rsidRDefault="004A0993" w:rsidP="00F71A9A">
            <w:pPr>
              <w:spacing w:after="120"/>
              <w:rPr>
                <w:rFonts w:ascii="Arial" w:hAnsi="Arial" w:cs="Arial"/>
                <w:color w:val="0B0C0C"/>
                <w:shd w:val="clear" w:color="auto" w:fill="D9D9D9"/>
              </w:rPr>
            </w:pPr>
            <w:r>
              <w:rPr>
                <w:rFonts w:ascii="Arial" w:hAnsi="Arial" w:cs="Arial"/>
                <w:color w:val="000000"/>
              </w:rPr>
              <w:t xml:space="preserve">Naloxone is the emergency antidote for </w:t>
            </w:r>
            <w:r w:rsidR="001B04CF">
              <w:rPr>
                <w:rFonts w:ascii="Arial" w:hAnsi="Arial" w:cs="Arial"/>
                <w:color w:val="000000"/>
              </w:rPr>
              <w:t xml:space="preserve">an </w:t>
            </w:r>
            <w:r>
              <w:rPr>
                <w:rFonts w:ascii="Arial" w:hAnsi="Arial" w:cs="Arial"/>
                <w:color w:val="000000"/>
              </w:rPr>
              <w:t>overdose caused by heroin</w:t>
            </w:r>
            <w:r w:rsidR="00DC52E7">
              <w:rPr>
                <w:rFonts w:ascii="Arial" w:hAnsi="Arial" w:cs="Arial"/>
                <w:color w:val="000000"/>
              </w:rPr>
              <w:t xml:space="preserve"> or</w:t>
            </w:r>
            <w:r>
              <w:rPr>
                <w:rFonts w:ascii="Arial" w:hAnsi="Arial" w:cs="Arial"/>
                <w:color w:val="000000"/>
              </w:rPr>
              <w:t xml:space="preserve"> other </w:t>
            </w:r>
            <w:r w:rsidR="001B04CF">
              <w:rPr>
                <w:rFonts w:ascii="Arial" w:hAnsi="Arial" w:cs="Arial"/>
                <w:color w:val="000000"/>
              </w:rPr>
              <w:t>opiate</w:t>
            </w:r>
            <w:r w:rsidR="00DC52E7">
              <w:rPr>
                <w:rFonts w:ascii="Arial" w:hAnsi="Arial" w:cs="Arial"/>
                <w:color w:val="000000"/>
              </w:rPr>
              <w:t>s</w:t>
            </w:r>
            <w:r w:rsidR="001B04CF">
              <w:rPr>
                <w:rFonts w:ascii="Arial" w:hAnsi="Arial" w:cs="Arial"/>
                <w:color w:val="000000"/>
              </w:rPr>
              <w:t xml:space="preserve"> or </w:t>
            </w:r>
            <w:r w:rsidR="00DC52E7">
              <w:rPr>
                <w:rFonts w:ascii="Arial" w:hAnsi="Arial" w:cs="Arial"/>
                <w:color w:val="000000"/>
              </w:rPr>
              <w:t xml:space="preserve">opioids, </w:t>
            </w:r>
            <w:r w:rsidRPr="00FA4E8B">
              <w:rPr>
                <w:rFonts w:ascii="Arial" w:hAnsi="Arial" w:cs="Arial"/>
                <w:color w:val="000000"/>
                <w:shd w:val="clear" w:color="auto" w:fill="D9D9D9"/>
              </w:rPr>
              <w:t>such a methadone, morphine</w:t>
            </w:r>
            <w:r w:rsidR="001B04CF">
              <w:rPr>
                <w:rFonts w:ascii="Arial" w:hAnsi="Arial" w:cs="Arial"/>
                <w:color w:val="000000"/>
                <w:shd w:val="clear" w:color="auto" w:fill="D9D9D9"/>
              </w:rPr>
              <w:t xml:space="preserve"> or</w:t>
            </w:r>
            <w:r w:rsidRPr="00FA4E8B">
              <w:rPr>
                <w:rFonts w:ascii="Arial" w:hAnsi="Arial" w:cs="Arial"/>
                <w:color w:val="000000"/>
                <w:shd w:val="clear" w:color="auto" w:fill="D9D9D9"/>
              </w:rPr>
              <w:t xml:space="preserve"> fentanyl. </w:t>
            </w:r>
            <w:r w:rsidR="00DC52E7" w:rsidRPr="00FA4E8B">
              <w:rPr>
                <w:rFonts w:ascii="Arial" w:hAnsi="Arial" w:cs="Arial"/>
                <w:color w:val="0B0C0C"/>
                <w:shd w:val="clear" w:color="auto" w:fill="D9D9D9"/>
              </w:rPr>
              <w:t>The main life-threatening effect of heroin and other opi</w:t>
            </w:r>
            <w:r w:rsidR="00DC52E7">
              <w:rPr>
                <w:rFonts w:ascii="Arial" w:hAnsi="Arial" w:cs="Arial"/>
                <w:color w:val="0B0C0C"/>
                <w:shd w:val="clear" w:color="auto" w:fill="D9D9D9"/>
              </w:rPr>
              <w:t>oids</w:t>
            </w:r>
            <w:r w:rsidR="001B04CF">
              <w:rPr>
                <w:rFonts w:ascii="Arial" w:hAnsi="Arial" w:cs="Arial"/>
                <w:color w:val="0B0C0C"/>
                <w:shd w:val="clear" w:color="auto" w:fill="D9D9D9"/>
              </w:rPr>
              <w:t xml:space="preserve"> is</w:t>
            </w:r>
            <w:r w:rsidR="00007F3B">
              <w:rPr>
                <w:rFonts w:ascii="Arial" w:hAnsi="Arial" w:cs="Arial"/>
                <w:color w:val="0B0C0C"/>
                <w:shd w:val="clear" w:color="auto" w:fill="D9D9D9"/>
              </w:rPr>
              <w:t xml:space="preserve"> </w:t>
            </w:r>
            <w:r w:rsidR="001B04CF">
              <w:rPr>
                <w:rFonts w:ascii="Arial" w:hAnsi="Arial" w:cs="Arial"/>
                <w:color w:val="0B0C0C"/>
                <w:shd w:val="clear" w:color="auto" w:fill="D9D9D9"/>
              </w:rPr>
              <w:t>overdose,</w:t>
            </w:r>
            <w:r w:rsidR="00DC52E7">
              <w:rPr>
                <w:rFonts w:ascii="Arial" w:hAnsi="Arial" w:cs="Arial"/>
                <w:color w:val="0B0C0C"/>
                <w:shd w:val="clear" w:color="auto" w:fill="D9D9D9"/>
              </w:rPr>
              <w:t xml:space="preserve"> which</w:t>
            </w:r>
            <w:r w:rsidR="001B04CF">
              <w:rPr>
                <w:rFonts w:ascii="Arial" w:hAnsi="Arial" w:cs="Arial"/>
                <w:color w:val="0B0C0C"/>
                <w:shd w:val="clear" w:color="auto" w:fill="D9D9D9"/>
              </w:rPr>
              <w:t xml:space="preserve"> </w:t>
            </w:r>
            <w:r w:rsidR="00DC52E7">
              <w:rPr>
                <w:rFonts w:ascii="Arial" w:hAnsi="Arial" w:cs="Arial"/>
                <w:color w:val="0B0C0C"/>
                <w:shd w:val="clear" w:color="auto" w:fill="D9D9D9"/>
              </w:rPr>
              <w:t xml:space="preserve">causes a severely reduced </w:t>
            </w:r>
            <w:r w:rsidR="001B04CF">
              <w:rPr>
                <w:rFonts w:ascii="Arial" w:hAnsi="Arial" w:cs="Arial"/>
                <w:color w:val="0B0C0C"/>
                <w:shd w:val="clear" w:color="auto" w:fill="D9D9D9"/>
              </w:rPr>
              <w:t xml:space="preserve">respiratory rate, </w:t>
            </w:r>
            <w:r w:rsidR="00DC52E7">
              <w:rPr>
                <w:rFonts w:ascii="Arial" w:hAnsi="Arial" w:cs="Arial"/>
                <w:color w:val="0B0C0C"/>
                <w:shd w:val="clear" w:color="auto" w:fill="D9D9D9"/>
              </w:rPr>
              <w:t xml:space="preserve">leading to </w:t>
            </w:r>
            <w:r w:rsidR="001B04CF">
              <w:rPr>
                <w:rFonts w:ascii="Arial" w:hAnsi="Arial" w:cs="Arial"/>
                <w:color w:val="0B0C0C"/>
                <w:shd w:val="clear" w:color="auto" w:fill="D9D9D9"/>
              </w:rPr>
              <w:t>severe hypoxia</w:t>
            </w:r>
            <w:r w:rsidR="00DC52E7">
              <w:rPr>
                <w:rFonts w:ascii="Arial" w:hAnsi="Arial" w:cs="Arial"/>
                <w:color w:val="0B0C0C"/>
                <w:shd w:val="clear" w:color="auto" w:fill="D9D9D9"/>
              </w:rPr>
              <w:t xml:space="preserve">, which if not treated as an emergency </w:t>
            </w:r>
            <w:r w:rsidR="00007F3B">
              <w:rPr>
                <w:rFonts w:ascii="Arial" w:hAnsi="Arial" w:cs="Arial"/>
                <w:color w:val="0B0C0C"/>
                <w:shd w:val="clear" w:color="auto" w:fill="D9D9D9"/>
              </w:rPr>
              <w:t xml:space="preserve">can be </w:t>
            </w:r>
            <w:r w:rsidR="001B04CF">
              <w:rPr>
                <w:rFonts w:ascii="Arial" w:hAnsi="Arial" w:cs="Arial"/>
                <w:color w:val="0B0C0C"/>
                <w:shd w:val="clear" w:color="auto" w:fill="D9D9D9"/>
              </w:rPr>
              <w:t xml:space="preserve">fatal. </w:t>
            </w:r>
            <w:r w:rsidRPr="00FA4E8B">
              <w:rPr>
                <w:rFonts w:ascii="Arial" w:hAnsi="Arial" w:cs="Arial"/>
                <w:color w:val="0B0C0C"/>
                <w:shd w:val="clear" w:color="auto" w:fill="D9D9D9"/>
              </w:rPr>
              <w:t>Naloxone blocks th</w:t>
            </w:r>
            <w:r w:rsidR="00DC52E7">
              <w:rPr>
                <w:rFonts w:ascii="Arial" w:hAnsi="Arial" w:cs="Arial"/>
                <w:color w:val="0B0C0C"/>
                <w:shd w:val="clear" w:color="auto" w:fill="D9D9D9"/>
              </w:rPr>
              <w:t>e effects of opioids</w:t>
            </w:r>
            <w:r w:rsidR="00007F3B">
              <w:rPr>
                <w:rFonts w:ascii="Arial" w:hAnsi="Arial" w:cs="Arial"/>
                <w:color w:val="0B0C0C"/>
                <w:shd w:val="clear" w:color="auto" w:fill="D9D9D9"/>
              </w:rPr>
              <w:t xml:space="preserve"> and</w:t>
            </w:r>
            <w:r w:rsidR="00DC52E7">
              <w:rPr>
                <w:rFonts w:ascii="Arial" w:hAnsi="Arial" w:cs="Arial"/>
                <w:color w:val="0B0C0C"/>
                <w:shd w:val="clear" w:color="auto" w:fill="D9D9D9"/>
              </w:rPr>
              <w:t xml:space="preserve"> reverses </w:t>
            </w:r>
            <w:r w:rsidRPr="00FA4E8B">
              <w:rPr>
                <w:rFonts w:ascii="Arial" w:hAnsi="Arial" w:cs="Arial"/>
                <w:color w:val="0B0C0C"/>
                <w:shd w:val="clear" w:color="auto" w:fill="D9D9D9"/>
              </w:rPr>
              <w:t xml:space="preserve">the </w:t>
            </w:r>
            <w:r w:rsidR="00007F3B">
              <w:rPr>
                <w:rFonts w:ascii="Arial" w:hAnsi="Arial" w:cs="Arial"/>
                <w:color w:val="0B0C0C"/>
                <w:shd w:val="clear" w:color="auto" w:fill="D9D9D9"/>
              </w:rPr>
              <w:t>respiratory depression. I</w:t>
            </w:r>
            <w:r w:rsidR="001B04CF">
              <w:rPr>
                <w:rFonts w:ascii="Arial" w:hAnsi="Arial" w:cs="Arial"/>
                <w:color w:val="0B0C0C"/>
                <w:shd w:val="clear" w:color="auto" w:fill="D9D9D9"/>
              </w:rPr>
              <w:t xml:space="preserve">ts use is widespread </w:t>
            </w:r>
            <w:r w:rsidR="00DC52E7">
              <w:rPr>
                <w:rFonts w:ascii="Arial" w:hAnsi="Arial" w:cs="Arial"/>
                <w:color w:val="0B0C0C"/>
                <w:shd w:val="clear" w:color="auto" w:fill="D9D9D9"/>
              </w:rPr>
              <w:t xml:space="preserve">across </w:t>
            </w:r>
            <w:r w:rsidR="001B04CF">
              <w:rPr>
                <w:rFonts w:ascii="Arial" w:hAnsi="Arial" w:cs="Arial"/>
                <w:color w:val="0B0C0C"/>
                <w:shd w:val="clear" w:color="auto" w:fill="D9D9D9"/>
              </w:rPr>
              <w:t xml:space="preserve">emergency </w:t>
            </w:r>
            <w:r w:rsidR="00007F3B">
              <w:rPr>
                <w:rFonts w:ascii="Arial" w:hAnsi="Arial" w:cs="Arial"/>
                <w:color w:val="0B0C0C"/>
                <w:shd w:val="clear" w:color="auto" w:fill="D9D9D9"/>
              </w:rPr>
              <w:t>departments and ambulance services, and m</w:t>
            </w:r>
            <w:r w:rsidR="001B04CF">
              <w:rPr>
                <w:rFonts w:ascii="Arial" w:hAnsi="Arial" w:cs="Arial"/>
                <w:color w:val="0B0C0C"/>
                <w:shd w:val="clear" w:color="auto" w:fill="D9D9D9"/>
              </w:rPr>
              <w:t xml:space="preserve">any thousands of lives have been saved through the </w:t>
            </w:r>
            <w:r w:rsidR="00007F3B">
              <w:rPr>
                <w:rFonts w:ascii="Arial" w:hAnsi="Arial" w:cs="Arial"/>
                <w:color w:val="0B0C0C"/>
                <w:shd w:val="clear" w:color="auto" w:fill="D9D9D9"/>
              </w:rPr>
              <w:t>professional emergency use</w:t>
            </w:r>
            <w:r w:rsidR="001B04CF">
              <w:rPr>
                <w:rFonts w:ascii="Arial" w:hAnsi="Arial" w:cs="Arial"/>
                <w:color w:val="0B0C0C"/>
                <w:shd w:val="clear" w:color="auto" w:fill="D9D9D9"/>
              </w:rPr>
              <w:t xml:space="preserve"> of Naloxone.  </w:t>
            </w:r>
          </w:p>
          <w:p w14:paraId="52F9C16C" w14:textId="77777777" w:rsidR="00AE1EC3" w:rsidRPr="00F85523" w:rsidRDefault="00AE1EC3" w:rsidP="00F71A9A">
            <w:pPr>
              <w:spacing w:after="120"/>
              <w:rPr>
                <w:rFonts w:ascii="Arial" w:hAnsi="Arial" w:cs="Arial"/>
                <w:color w:val="0B0C0C"/>
                <w:shd w:val="clear" w:color="auto" w:fill="D9D9D9"/>
              </w:rPr>
            </w:pPr>
          </w:p>
          <w:p w14:paraId="527E1B6F" w14:textId="0C8B991F" w:rsidR="00F85523" w:rsidRDefault="00F85523" w:rsidP="00F85523">
            <w:pPr>
              <w:spacing w:after="120"/>
              <w:rPr>
                <w:rFonts w:ascii="Arial" w:hAnsi="Arial" w:cs="Arial"/>
                <w:color w:val="000000"/>
              </w:rPr>
            </w:pPr>
            <w:r>
              <w:rPr>
                <w:rFonts w:ascii="Arial" w:hAnsi="Arial" w:cs="Arial"/>
                <w:color w:val="000000"/>
              </w:rPr>
              <w:t xml:space="preserve">Drug Related Deaths (DRD) in </w:t>
            </w:r>
            <w:r w:rsidRPr="122B6EA1">
              <w:rPr>
                <w:rFonts w:ascii="Arial" w:hAnsi="Arial"/>
              </w:rPr>
              <w:t xml:space="preserve">the </w:t>
            </w:r>
            <w:r>
              <w:rPr>
                <w:rFonts w:ascii="Arial" w:hAnsi="Arial" w:cs="Arial"/>
                <w:color w:val="000000"/>
              </w:rPr>
              <w:t>UK are at the highest level since recording began, increasing by over 60% in the 10 years to 2020 (</w:t>
            </w:r>
            <w:r w:rsidR="00C029B9">
              <w:rPr>
                <w:rFonts w:ascii="Arial" w:hAnsi="Arial" w:cs="Arial"/>
                <w:color w:val="000000"/>
                <w:sz w:val="18"/>
                <w:szCs w:val="18"/>
              </w:rPr>
              <w:t>1</w:t>
            </w:r>
            <w:r>
              <w:rPr>
                <w:rFonts w:ascii="Arial" w:hAnsi="Arial" w:cs="Arial"/>
                <w:color w:val="000000"/>
              </w:rPr>
              <w:t>). The majority of DRD relate to accidental overdose of opioids, primarily heroin (</w:t>
            </w:r>
            <w:r w:rsidR="001E59DA">
              <w:rPr>
                <w:rFonts w:ascii="Arial" w:hAnsi="Arial" w:cs="Arial"/>
                <w:color w:val="000000"/>
                <w:sz w:val="18"/>
                <w:szCs w:val="18"/>
              </w:rPr>
              <w:t>2</w:t>
            </w:r>
            <w:r>
              <w:rPr>
                <w:rFonts w:ascii="Arial" w:hAnsi="Arial" w:cs="Arial"/>
                <w:color w:val="000000"/>
              </w:rPr>
              <w:t xml:space="preserve">). Take Home Naloxone (THN), </w:t>
            </w:r>
            <w:r w:rsidR="00007F3B">
              <w:rPr>
                <w:rFonts w:ascii="Arial" w:hAnsi="Arial" w:cs="Arial"/>
                <w:color w:val="000000"/>
              </w:rPr>
              <w:t>involves providing people at risk of opioid overdose</w:t>
            </w:r>
            <w:r w:rsidR="0DDA01B0">
              <w:rPr>
                <w:rFonts w:ascii="Arial" w:hAnsi="Arial" w:cs="Arial"/>
                <w:color w:val="000000"/>
              </w:rPr>
              <w:t>, and those who may encounter them,</w:t>
            </w:r>
            <w:r w:rsidR="00007F3B">
              <w:rPr>
                <w:rFonts w:ascii="Arial" w:hAnsi="Arial" w:cs="Arial"/>
                <w:color w:val="000000"/>
              </w:rPr>
              <w:t xml:space="preserve"> with a supply of naloxone, to use </w:t>
            </w:r>
            <w:r w:rsidR="008E6A4A">
              <w:rPr>
                <w:rFonts w:ascii="Arial" w:hAnsi="Arial" w:cs="Arial"/>
                <w:color w:val="000000"/>
              </w:rPr>
              <w:t xml:space="preserve">in </w:t>
            </w:r>
            <w:r w:rsidR="3CAB1143">
              <w:rPr>
                <w:rFonts w:ascii="Arial" w:hAnsi="Arial" w:cs="Arial"/>
                <w:color w:val="000000"/>
              </w:rPr>
              <w:t>non-clinical</w:t>
            </w:r>
            <w:r w:rsidR="008E6A4A">
              <w:rPr>
                <w:rFonts w:ascii="Arial" w:hAnsi="Arial" w:cs="Arial"/>
                <w:color w:val="000000"/>
              </w:rPr>
              <w:t xml:space="preserve"> situations, </w:t>
            </w:r>
            <w:r w:rsidR="00007F3B">
              <w:rPr>
                <w:rFonts w:ascii="Arial" w:hAnsi="Arial" w:cs="Arial"/>
                <w:color w:val="000000"/>
              </w:rPr>
              <w:t>as an emergency response to an overdose</w:t>
            </w:r>
            <w:r w:rsidR="008E6A4A">
              <w:rPr>
                <w:rFonts w:ascii="Arial" w:hAnsi="Arial" w:cs="Arial"/>
                <w:color w:val="000000"/>
              </w:rPr>
              <w:t>, whilst waiting for emergency services to arrive. THN</w:t>
            </w:r>
            <w:r>
              <w:rPr>
                <w:rFonts w:ascii="Arial" w:hAnsi="Arial" w:cs="Arial"/>
                <w:color w:val="000000"/>
              </w:rPr>
              <w:t xml:space="preserve"> is an evidenced based approach to reducing DRD</w:t>
            </w:r>
            <w:r w:rsidR="001B04CF">
              <w:rPr>
                <w:rFonts w:ascii="Arial" w:hAnsi="Arial" w:cs="Arial"/>
                <w:color w:val="000000"/>
              </w:rPr>
              <w:t xml:space="preserve">. THN </w:t>
            </w:r>
            <w:r>
              <w:rPr>
                <w:rFonts w:ascii="Arial" w:hAnsi="Arial" w:cs="Arial"/>
                <w:color w:val="000000"/>
              </w:rPr>
              <w:t xml:space="preserve">is routinely offered to people who </w:t>
            </w:r>
            <w:r w:rsidR="001B04CF">
              <w:rPr>
                <w:rFonts w:ascii="Arial" w:hAnsi="Arial" w:cs="Arial"/>
                <w:color w:val="000000"/>
              </w:rPr>
              <w:t>are at risk of</w:t>
            </w:r>
            <w:r w:rsidR="00B450BC">
              <w:rPr>
                <w:rFonts w:ascii="Arial" w:hAnsi="Arial" w:cs="Arial"/>
                <w:color w:val="000000"/>
              </w:rPr>
              <w:t xml:space="preserve"> an</w:t>
            </w:r>
            <w:r w:rsidR="001B04CF">
              <w:rPr>
                <w:rFonts w:ascii="Arial" w:hAnsi="Arial" w:cs="Arial"/>
                <w:color w:val="000000"/>
              </w:rPr>
              <w:t xml:space="preserve"> opioid overdose</w:t>
            </w:r>
            <w:r w:rsidR="00B450BC">
              <w:rPr>
                <w:rFonts w:ascii="Arial" w:hAnsi="Arial" w:cs="Arial"/>
                <w:color w:val="000000"/>
              </w:rPr>
              <w:t xml:space="preserve"> (</w:t>
            </w:r>
            <w:r w:rsidR="00C029B9">
              <w:rPr>
                <w:rFonts w:ascii="Arial" w:hAnsi="Arial" w:cs="Arial"/>
                <w:color w:val="000000"/>
                <w:sz w:val="18"/>
                <w:szCs w:val="18"/>
              </w:rPr>
              <w:t>1</w:t>
            </w:r>
            <w:r w:rsidR="00B450BC">
              <w:rPr>
                <w:rFonts w:ascii="Arial" w:hAnsi="Arial" w:cs="Arial"/>
                <w:color w:val="000000"/>
              </w:rPr>
              <w:t>)</w:t>
            </w:r>
            <w:r w:rsidR="00007F3B">
              <w:rPr>
                <w:rFonts w:ascii="Arial" w:hAnsi="Arial" w:cs="Arial"/>
                <w:color w:val="000000"/>
              </w:rPr>
              <w:t xml:space="preserve">, </w:t>
            </w:r>
            <w:r w:rsidR="001B04CF">
              <w:rPr>
                <w:rFonts w:ascii="Arial" w:hAnsi="Arial" w:cs="Arial"/>
                <w:color w:val="000000"/>
              </w:rPr>
              <w:t xml:space="preserve">in Derbyshire </w:t>
            </w:r>
            <w:r w:rsidR="008E6A4A">
              <w:rPr>
                <w:rFonts w:ascii="Arial" w:hAnsi="Arial" w:cs="Arial"/>
                <w:color w:val="000000"/>
              </w:rPr>
              <w:t xml:space="preserve">THN is currently provided </w:t>
            </w:r>
            <w:r w:rsidR="001B04CF">
              <w:rPr>
                <w:rFonts w:ascii="Arial" w:hAnsi="Arial" w:cs="Arial"/>
                <w:color w:val="000000"/>
              </w:rPr>
              <w:t>by s</w:t>
            </w:r>
            <w:r>
              <w:rPr>
                <w:rFonts w:ascii="Arial" w:hAnsi="Arial" w:cs="Arial"/>
                <w:color w:val="000000"/>
              </w:rPr>
              <w:t xml:space="preserve">pecialist substance misuse </w:t>
            </w:r>
            <w:r w:rsidR="00B450BC">
              <w:rPr>
                <w:rFonts w:ascii="Arial" w:hAnsi="Arial" w:cs="Arial"/>
                <w:color w:val="000000"/>
              </w:rPr>
              <w:t>treatment</w:t>
            </w:r>
            <w:r w:rsidR="008E6A4A">
              <w:rPr>
                <w:rFonts w:ascii="Arial" w:hAnsi="Arial" w:cs="Arial"/>
                <w:color w:val="000000"/>
              </w:rPr>
              <w:t xml:space="preserve"> centres</w:t>
            </w:r>
            <w:r w:rsidR="3DC606CF">
              <w:rPr>
                <w:rFonts w:ascii="Arial" w:hAnsi="Arial" w:cs="Arial"/>
                <w:color w:val="000000"/>
              </w:rPr>
              <w:t xml:space="preserve"> and some hospitals</w:t>
            </w:r>
            <w:r w:rsidR="008E6A4A">
              <w:rPr>
                <w:rFonts w:ascii="Arial" w:hAnsi="Arial" w:cs="Arial"/>
                <w:color w:val="000000"/>
              </w:rPr>
              <w:t xml:space="preserve">. </w:t>
            </w:r>
            <w:r w:rsidR="00B450BC">
              <w:rPr>
                <w:rFonts w:ascii="Arial" w:hAnsi="Arial" w:cs="Arial"/>
                <w:color w:val="000000"/>
              </w:rPr>
              <w:t xml:space="preserve"> </w:t>
            </w:r>
            <w:r>
              <w:rPr>
                <w:rFonts w:ascii="Arial" w:hAnsi="Arial" w:cs="Arial"/>
                <w:color w:val="000000"/>
              </w:rPr>
              <w:t xml:space="preserve"> </w:t>
            </w:r>
          </w:p>
          <w:p w14:paraId="4AEF4AF0" w14:textId="77777777" w:rsidR="00AE1EC3" w:rsidRPr="00F85523" w:rsidRDefault="00AE1EC3" w:rsidP="00F85523">
            <w:pPr>
              <w:spacing w:after="120"/>
              <w:rPr>
                <w:rFonts w:ascii="Arial" w:hAnsi="Arial" w:cs="Arial"/>
                <w:color w:val="000000"/>
              </w:rPr>
            </w:pPr>
          </w:p>
          <w:p w14:paraId="591ABC51" w14:textId="77777777" w:rsidR="00B450BC" w:rsidRDefault="00F85523" w:rsidP="00F85523">
            <w:pPr>
              <w:spacing w:after="120"/>
              <w:rPr>
                <w:rFonts w:ascii="Arial" w:hAnsi="Arial" w:cs="Arial"/>
                <w:color w:val="000000"/>
              </w:rPr>
            </w:pPr>
            <w:r w:rsidRPr="00F85523">
              <w:rPr>
                <w:rFonts w:ascii="Arial" w:hAnsi="Arial" w:cs="Arial"/>
                <w:color w:val="000000"/>
              </w:rPr>
              <w:t>Local evidence demonstrates</w:t>
            </w:r>
            <w:r w:rsidRPr="008810AC">
              <w:rPr>
                <w:rFonts w:ascii="Arial" w:hAnsi="Arial"/>
              </w:rPr>
              <w:t xml:space="preserve"> that </w:t>
            </w:r>
            <w:r w:rsidRPr="00F85523">
              <w:rPr>
                <w:rFonts w:ascii="Arial" w:hAnsi="Arial" w:cs="Arial"/>
                <w:color w:val="000000"/>
              </w:rPr>
              <w:t xml:space="preserve">a sizeable proportion of people at risk of DRD are not currently in contact with </w:t>
            </w:r>
            <w:r w:rsidR="00B450BC">
              <w:rPr>
                <w:rFonts w:ascii="Arial" w:hAnsi="Arial" w:cs="Arial"/>
                <w:color w:val="000000"/>
              </w:rPr>
              <w:t>substance use services.</w:t>
            </w:r>
            <w:r w:rsidRPr="00F85523">
              <w:rPr>
                <w:rFonts w:ascii="Arial" w:hAnsi="Arial" w:cs="Arial"/>
                <w:color w:val="000000"/>
              </w:rPr>
              <w:t xml:space="preserve"> </w:t>
            </w:r>
            <w:r w:rsidR="00B450BC">
              <w:rPr>
                <w:rFonts w:ascii="Arial" w:hAnsi="Arial" w:cs="Arial"/>
                <w:color w:val="000000"/>
              </w:rPr>
              <w:t>Further evidence indicates that in Derbyshire, there are a significant number of localities,</w:t>
            </w:r>
            <w:r w:rsidR="00C029B9">
              <w:rPr>
                <w:rFonts w:ascii="Arial" w:hAnsi="Arial" w:cs="Arial"/>
                <w:color w:val="000000"/>
              </w:rPr>
              <w:t xml:space="preserve"> that</w:t>
            </w:r>
            <w:r w:rsidR="00F83544">
              <w:rPr>
                <w:rFonts w:ascii="Arial" w:hAnsi="Arial" w:cs="Arial"/>
                <w:color w:val="000000"/>
              </w:rPr>
              <w:t xml:space="preserve"> have </w:t>
            </w:r>
            <w:r w:rsidR="00B450BC">
              <w:rPr>
                <w:rFonts w:ascii="Arial" w:hAnsi="Arial" w:cs="Arial"/>
                <w:color w:val="000000"/>
              </w:rPr>
              <w:t>individuals</w:t>
            </w:r>
            <w:r w:rsidR="00F83544">
              <w:rPr>
                <w:rFonts w:ascii="Arial" w:hAnsi="Arial" w:cs="Arial"/>
                <w:color w:val="000000"/>
              </w:rPr>
              <w:t xml:space="preserve"> and communities </w:t>
            </w:r>
            <w:r w:rsidR="00C029B9">
              <w:rPr>
                <w:rFonts w:ascii="Arial" w:hAnsi="Arial" w:cs="Arial"/>
                <w:color w:val="000000"/>
              </w:rPr>
              <w:t>that are</w:t>
            </w:r>
            <w:r w:rsidR="00B450BC">
              <w:rPr>
                <w:rFonts w:ascii="Arial" w:hAnsi="Arial" w:cs="Arial"/>
                <w:color w:val="000000"/>
              </w:rPr>
              <w:t xml:space="preserve"> at risk of opioid overdose, </w:t>
            </w:r>
            <w:r w:rsidR="00C029B9">
              <w:rPr>
                <w:rFonts w:ascii="Arial" w:hAnsi="Arial" w:cs="Arial"/>
                <w:color w:val="000000"/>
              </w:rPr>
              <w:t xml:space="preserve">and that </w:t>
            </w:r>
            <w:r w:rsidR="00B450BC">
              <w:rPr>
                <w:rFonts w:ascii="Arial" w:hAnsi="Arial" w:cs="Arial"/>
                <w:color w:val="000000"/>
              </w:rPr>
              <w:t xml:space="preserve">that would not be able to access THN without some form of transport.  </w:t>
            </w:r>
          </w:p>
          <w:p w14:paraId="71B7552D" w14:textId="77777777" w:rsidR="00AE1EC3" w:rsidRDefault="00AE1EC3" w:rsidP="00F85523">
            <w:pPr>
              <w:spacing w:after="120"/>
              <w:rPr>
                <w:rFonts w:ascii="Arial" w:hAnsi="Arial" w:cs="Arial"/>
                <w:color w:val="000000"/>
              </w:rPr>
            </w:pPr>
          </w:p>
          <w:p w14:paraId="214B92D0" w14:textId="77777777" w:rsidR="00F85523" w:rsidRDefault="00F85523" w:rsidP="00F85523">
            <w:pPr>
              <w:spacing w:after="120"/>
              <w:rPr>
                <w:rFonts w:ascii="Arial" w:hAnsi="Arial" w:cs="Arial"/>
                <w:color w:val="000000"/>
              </w:rPr>
            </w:pPr>
            <w:r w:rsidRPr="00F85523">
              <w:rPr>
                <w:rFonts w:ascii="Arial" w:hAnsi="Arial" w:cs="Arial"/>
                <w:color w:val="000000"/>
              </w:rPr>
              <w:t>Alternative approaches to the provision of THN to this</w:t>
            </w:r>
            <w:r w:rsidR="008E6A4A">
              <w:rPr>
                <w:rFonts w:ascii="Arial" w:hAnsi="Arial" w:cs="Arial"/>
                <w:color w:val="000000"/>
              </w:rPr>
              <w:t xml:space="preserve"> disadvantaged</w:t>
            </w:r>
            <w:r w:rsidRPr="00F85523">
              <w:rPr>
                <w:rFonts w:ascii="Arial" w:hAnsi="Arial" w:cs="Arial"/>
                <w:color w:val="000000"/>
              </w:rPr>
              <w:t xml:space="preserve"> population are therefore required. </w:t>
            </w:r>
            <w:r w:rsidR="00DC52E7">
              <w:rPr>
                <w:rFonts w:ascii="Arial" w:hAnsi="Arial" w:cs="Arial"/>
                <w:color w:val="000000"/>
              </w:rPr>
              <w:t xml:space="preserve">Community Pharmacies play a vital part in the national approach to the </w:t>
            </w:r>
            <w:r w:rsidR="008E6A4A">
              <w:rPr>
                <w:rFonts w:ascii="Arial" w:hAnsi="Arial" w:cs="Arial"/>
                <w:color w:val="000000"/>
              </w:rPr>
              <w:t>care</w:t>
            </w:r>
            <w:r w:rsidR="00DC52E7">
              <w:rPr>
                <w:rFonts w:ascii="Arial" w:hAnsi="Arial" w:cs="Arial"/>
                <w:color w:val="000000"/>
              </w:rPr>
              <w:t xml:space="preserve"> and management of patients with opioid misuse problems</w:t>
            </w:r>
            <w:r w:rsidR="008E6A4A">
              <w:rPr>
                <w:rFonts w:ascii="Arial" w:hAnsi="Arial" w:cs="Arial"/>
                <w:color w:val="000000"/>
              </w:rPr>
              <w:t xml:space="preserve"> in the UK</w:t>
            </w:r>
            <w:r w:rsidR="00DC52E7">
              <w:rPr>
                <w:rFonts w:ascii="Arial" w:hAnsi="Arial" w:cs="Arial"/>
                <w:color w:val="000000"/>
              </w:rPr>
              <w:t>. C</w:t>
            </w:r>
            <w:r w:rsidRPr="00F85523">
              <w:rPr>
                <w:rFonts w:ascii="Arial" w:hAnsi="Arial" w:cs="Arial"/>
                <w:color w:val="000000"/>
              </w:rPr>
              <w:t xml:space="preserve">ommunity Pharmacies provide Needle and Syringe </w:t>
            </w:r>
            <w:r>
              <w:rPr>
                <w:rFonts w:ascii="Arial" w:hAnsi="Arial" w:cs="Arial"/>
                <w:color w:val="000000"/>
              </w:rPr>
              <w:t>E</w:t>
            </w:r>
            <w:r w:rsidRPr="00F85523">
              <w:rPr>
                <w:rFonts w:ascii="Arial" w:hAnsi="Arial" w:cs="Arial"/>
                <w:color w:val="000000"/>
              </w:rPr>
              <w:t>xchange</w:t>
            </w:r>
            <w:r w:rsidR="00F83544">
              <w:rPr>
                <w:rFonts w:ascii="Arial" w:hAnsi="Arial" w:cs="Arial"/>
                <w:color w:val="000000"/>
              </w:rPr>
              <w:t>,</w:t>
            </w:r>
            <w:r w:rsidR="008E6A4A">
              <w:rPr>
                <w:rFonts w:ascii="Arial" w:hAnsi="Arial" w:cs="Arial"/>
                <w:color w:val="000000"/>
              </w:rPr>
              <w:t xml:space="preserve"> and </w:t>
            </w:r>
            <w:r>
              <w:rPr>
                <w:rFonts w:ascii="Arial" w:hAnsi="Arial" w:cs="Arial"/>
                <w:color w:val="000000"/>
              </w:rPr>
              <w:t>Opioid Substitution Therapy</w:t>
            </w:r>
            <w:r w:rsidR="008E6A4A">
              <w:rPr>
                <w:rFonts w:ascii="Arial" w:hAnsi="Arial" w:cs="Arial"/>
                <w:color w:val="000000"/>
              </w:rPr>
              <w:t>, which are both essential components of the multiagency approach to the management of substance use disorders. Pharmacies are familiar and acceptable services</w:t>
            </w:r>
            <w:r w:rsidR="00F83544">
              <w:rPr>
                <w:rFonts w:ascii="Arial" w:hAnsi="Arial" w:cs="Arial"/>
                <w:color w:val="000000"/>
              </w:rPr>
              <w:t xml:space="preserve">, and with </w:t>
            </w:r>
            <w:r w:rsidR="00C029B9">
              <w:rPr>
                <w:rFonts w:ascii="Arial" w:hAnsi="Arial" w:cs="Arial"/>
                <w:color w:val="000000"/>
              </w:rPr>
              <w:t xml:space="preserve">their </w:t>
            </w:r>
            <w:r w:rsidR="00F83544">
              <w:rPr>
                <w:rFonts w:ascii="Arial" w:hAnsi="Arial" w:cs="Arial"/>
                <w:color w:val="000000"/>
              </w:rPr>
              <w:t>wide geographic availability, p</w:t>
            </w:r>
            <w:r w:rsidR="008E6A4A">
              <w:rPr>
                <w:rFonts w:ascii="Arial" w:hAnsi="Arial" w:cs="Arial"/>
                <w:color w:val="000000"/>
              </w:rPr>
              <w:t xml:space="preserve">harmacies are </w:t>
            </w:r>
            <w:r w:rsidR="00F83544">
              <w:rPr>
                <w:rFonts w:ascii="Arial" w:hAnsi="Arial" w:cs="Arial"/>
                <w:color w:val="000000"/>
              </w:rPr>
              <w:t>an</w:t>
            </w:r>
            <w:r w:rsidRPr="00F85523">
              <w:rPr>
                <w:rFonts w:ascii="Arial" w:hAnsi="Arial" w:cs="Arial"/>
                <w:color w:val="000000"/>
              </w:rPr>
              <w:t xml:space="preserve"> </w:t>
            </w:r>
            <w:r w:rsidR="00F83544">
              <w:rPr>
                <w:rFonts w:ascii="Arial" w:hAnsi="Arial" w:cs="Arial"/>
                <w:color w:val="000000"/>
              </w:rPr>
              <w:t>ideal</w:t>
            </w:r>
            <w:r w:rsidRPr="00F85523">
              <w:rPr>
                <w:rFonts w:ascii="Arial" w:hAnsi="Arial" w:cs="Arial"/>
                <w:color w:val="000000"/>
              </w:rPr>
              <w:t xml:space="preserve"> setting to access people at risk of DRD and provide THN. </w:t>
            </w:r>
          </w:p>
          <w:p w14:paraId="6B4C0BF4" w14:textId="77777777" w:rsidR="00AE1EC3" w:rsidRPr="00F85523" w:rsidRDefault="00AE1EC3" w:rsidP="00F85523">
            <w:pPr>
              <w:spacing w:after="120"/>
              <w:rPr>
                <w:rFonts w:ascii="Arial" w:hAnsi="Arial" w:cs="Arial"/>
                <w:color w:val="000000"/>
              </w:rPr>
            </w:pPr>
          </w:p>
          <w:p w14:paraId="5F737A0A" w14:textId="77777777" w:rsidR="00F85523" w:rsidRDefault="00F85523" w:rsidP="008810AC">
            <w:pPr>
              <w:shd w:val="clear" w:color="auto" w:fill="D9D9D9"/>
              <w:rPr>
                <w:rFonts w:ascii="Arial" w:hAnsi="Arial" w:cs="Arial"/>
              </w:rPr>
            </w:pPr>
            <w:r w:rsidRPr="00F85523">
              <w:rPr>
                <w:rFonts w:ascii="Arial" w:hAnsi="Arial" w:cs="Arial"/>
                <w:color w:val="000000"/>
              </w:rPr>
              <w:t xml:space="preserve">Naloxone is a </w:t>
            </w:r>
            <w:r w:rsidRPr="008810AC">
              <w:rPr>
                <w:rFonts w:ascii="Arial" w:hAnsi="Arial"/>
              </w:rPr>
              <w:t>prescription</w:t>
            </w:r>
            <w:r w:rsidRPr="00F85523">
              <w:rPr>
                <w:rFonts w:ascii="Arial" w:hAnsi="Arial" w:cs="Arial"/>
                <w:color w:val="000000"/>
              </w:rPr>
              <w:t>-</w:t>
            </w:r>
            <w:r w:rsidRPr="008810AC">
              <w:rPr>
                <w:rFonts w:ascii="Arial" w:hAnsi="Arial"/>
              </w:rPr>
              <w:t xml:space="preserve">only </w:t>
            </w:r>
            <w:r w:rsidRPr="00F85523">
              <w:rPr>
                <w:rFonts w:ascii="Arial" w:hAnsi="Arial" w:cs="Arial"/>
                <w:color w:val="000000"/>
              </w:rPr>
              <w:t xml:space="preserve">medicine, so pharmacies cannot sell it over the counter. But under regulations that came into force in October </w:t>
            </w:r>
            <w:r w:rsidRPr="008810AC">
              <w:rPr>
                <w:rFonts w:ascii="Arial" w:hAnsi="Arial"/>
              </w:rPr>
              <w:t>2015</w:t>
            </w:r>
            <w:r w:rsidR="001E59DA">
              <w:rPr>
                <w:rFonts w:ascii="Arial" w:hAnsi="Arial"/>
              </w:rPr>
              <w:t xml:space="preserve"> (</w:t>
            </w:r>
            <w:r w:rsidR="001E59DA" w:rsidRPr="00726E8E">
              <w:rPr>
                <w:rFonts w:ascii="Arial" w:hAnsi="Arial"/>
                <w:sz w:val="18"/>
                <w:szCs w:val="18"/>
              </w:rPr>
              <w:t>3</w:t>
            </w:r>
            <w:r w:rsidR="001E59DA">
              <w:rPr>
                <w:rFonts w:ascii="Arial" w:hAnsi="Arial"/>
              </w:rPr>
              <w:t>)</w:t>
            </w:r>
            <w:r w:rsidRPr="00F85523">
              <w:rPr>
                <w:rFonts w:ascii="Arial" w:hAnsi="Arial" w:cs="Arial"/>
                <w:color w:val="000000"/>
              </w:rPr>
              <w:t>, people</w:t>
            </w:r>
            <w:r w:rsidRPr="008810AC">
              <w:rPr>
                <w:rFonts w:ascii="Arial" w:hAnsi="Arial"/>
              </w:rPr>
              <w:t xml:space="preserve"> working in </w:t>
            </w:r>
            <w:r w:rsidRPr="00F85523">
              <w:rPr>
                <w:rFonts w:ascii="Arial" w:hAnsi="Arial" w:cs="Arial"/>
                <w:color w:val="000000"/>
              </w:rPr>
              <w:t xml:space="preserve">or for </w:t>
            </w:r>
            <w:r w:rsidRPr="008810AC">
              <w:rPr>
                <w:rFonts w:ascii="Arial" w:hAnsi="Arial"/>
              </w:rPr>
              <w:t xml:space="preserve">drug treatment services </w:t>
            </w:r>
            <w:r w:rsidRPr="00F85523">
              <w:rPr>
                <w:rFonts w:ascii="Arial" w:hAnsi="Arial" w:cs="Arial"/>
                <w:color w:val="000000"/>
              </w:rPr>
              <w:t xml:space="preserve">can, as part of their role, </w:t>
            </w:r>
            <w:r w:rsidRPr="008810AC">
              <w:rPr>
                <w:rFonts w:ascii="Arial" w:hAnsi="Arial"/>
              </w:rPr>
              <w:t>supply naloxone</w:t>
            </w:r>
            <w:r w:rsidRPr="00F85523">
              <w:rPr>
                <w:rFonts w:ascii="Arial" w:hAnsi="Arial" w:cs="Arial"/>
                <w:color w:val="000000"/>
              </w:rPr>
              <w:t>, for use to save a life in an emergency opioid overdose,</w:t>
            </w:r>
            <w:r w:rsidRPr="008810AC">
              <w:rPr>
                <w:rFonts w:ascii="Arial" w:hAnsi="Arial"/>
              </w:rPr>
              <w:t xml:space="preserve"> without a prescription. </w:t>
            </w:r>
            <w:r w:rsidRPr="00F85523">
              <w:rPr>
                <w:rFonts w:ascii="Arial" w:hAnsi="Arial" w:cs="Arial"/>
                <w:color w:val="000000"/>
              </w:rPr>
              <w:t xml:space="preserve">Under these regulations, pharmacies that </w:t>
            </w:r>
            <w:r w:rsidR="00F83544" w:rsidRPr="00F85523">
              <w:rPr>
                <w:rFonts w:ascii="Arial" w:hAnsi="Arial" w:cs="Arial"/>
                <w:color w:val="000000"/>
              </w:rPr>
              <w:t>are commissioned by local authorities (</w:t>
            </w:r>
            <w:r w:rsidR="001E59DA" w:rsidRPr="00726E8E">
              <w:rPr>
                <w:rFonts w:ascii="Arial" w:hAnsi="Arial" w:cs="Arial"/>
                <w:color w:val="000000"/>
                <w:sz w:val="18"/>
                <w:szCs w:val="18"/>
              </w:rPr>
              <w:t>4</w:t>
            </w:r>
            <w:r w:rsidR="00F83544" w:rsidRPr="00F85523">
              <w:rPr>
                <w:rFonts w:ascii="Arial" w:hAnsi="Arial" w:cs="Arial"/>
                <w:color w:val="000000"/>
              </w:rPr>
              <w:t>)</w:t>
            </w:r>
            <w:r w:rsidR="00F83544">
              <w:rPr>
                <w:rFonts w:ascii="Arial" w:hAnsi="Arial" w:cs="Arial"/>
                <w:color w:val="000000"/>
              </w:rPr>
              <w:t>,</w:t>
            </w:r>
            <w:r w:rsidR="00F83544" w:rsidRPr="00F85523">
              <w:rPr>
                <w:rFonts w:ascii="Arial" w:hAnsi="Arial" w:cs="Arial"/>
                <w:color w:val="000000"/>
              </w:rPr>
              <w:t xml:space="preserve"> </w:t>
            </w:r>
            <w:r w:rsidR="00C029B9" w:rsidRPr="00F85523">
              <w:rPr>
                <w:rFonts w:ascii="Arial" w:hAnsi="Arial" w:cs="Arial"/>
                <w:color w:val="000000"/>
              </w:rPr>
              <w:t xml:space="preserve">to </w:t>
            </w:r>
            <w:r w:rsidRPr="00F85523">
              <w:rPr>
                <w:rFonts w:ascii="Arial" w:hAnsi="Arial" w:cs="Arial"/>
                <w:color w:val="000000"/>
              </w:rPr>
              <w:t xml:space="preserve">provide needle and syringe programmes, or drug opioid substitution treatments, are permitted to issue naloxone without </w:t>
            </w:r>
            <w:r w:rsidRPr="00F85523">
              <w:rPr>
                <w:rFonts w:ascii="Arial" w:hAnsi="Arial" w:cs="Arial"/>
              </w:rPr>
              <w:t xml:space="preserve">prescription. </w:t>
            </w:r>
          </w:p>
          <w:p w14:paraId="6C1DA8C6" w14:textId="77777777" w:rsidR="00AE1EC3" w:rsidRDefault="00AE1EC3" w:rsidP="008810AC">
            <w:pPr>
              <w:shd w:val="clear" w:color="auto" w:fill="D9D9D9"/>
              <w:rPr>
                <w:rFonts w:ascii="Arial" w:hAnsi="Arial" w:cs="Arial"/>
              </w:rPr>
            </w:pPr>
          </w:p>
          <w:p w14:paraId="48E09749" w14:textId="77777777" w:rsidR="008810AC" w:rsidRPr="00F85523" w:rsidRDefault="008810AC" w:rsidP="008810AC">
            <w:pPr>
              <w:shd w:val="clear" w:color="auto" w:fill="D9D9D9"/>
              <w:rPr>
                <w:rFonts w:ascii="Arial" w:hAnsi="Arial" w:cs="Arial"/>
              </w:rPr>
            </w:pPr>
          </w:p>
          <w:p w14:paraId="6B189FF6" w14:textId="77777777" w:rsidR="00F85523" w:rsidRPr="00F85523" w:rsidRDefault="00F85523" w:rsidP="00F85523">
            <w:pPr>
              <w:shd w:val="clear" w:color="auto" w:fill="D9D9D9"/>
              <w:spacing w:after="75"/>
              <w:rPr>
                <w:rFonts w:ascii="Arial" w:hAnsi="Arial" w:cs="Arial"/>
              </w:rPr>
            </w:pPr>
            <w:r w:rsidRPr="00DE583D">
              <w:rPr>
                <w:rFonts w:ascii="Arial" w:hAnsi="Arial" w:cs="Arial"/>
              </w:rPr>
              <w:t xml:space="preserve">Derbyshire County Council are seeking to expand the provision </w:t>
            </w:r>
            <w:r w:rsidR="00C029B9">
              <w:rPr>
                <w:rFonts w:ascii="Arial" w:hAnsi="Arial" w:cs="Arial"/>
              </w:rPr>
              <w:t>of THN</w:t>
            </w:r>
            <w:r w:rsidR="00C029B9" w:rsidRPr="00F85523">
              <w:rPr>
                <w:rFonts w:ascii="Arial" w:hAnsi="Arial" w:cs="Arial"/>
              </w:rPr>
              <w:t>,</w:t>
            </w:r>
            <w:r w:rsidR="00C029B9">
              <w:rPr>
                <w:rFonts w:ascii="Arial" w:hAnsi="Arial" w:cs="Arial"/>
              </w:rPr>
              <w:t xml:space="preserve"> </w:t>
            </w:r>
            <w:r w:rsidR="00C029B9" w:rsidRPr="00F85523">
              <w:rPr>
                <w:rFonts w:ascii="Arial" w:hAnsi="Arial" w:cs="Arial"/>
              </w:rPr>
              <w:t>via</w:t>
            </w:r>
            <w:r w:rsidR="00C029B9">
              <w:rPr>
                <w:rFonts w:ascii="Arial" w:hAnsi="Arial" w:cs="Arial"/>
              </w:rPr>
              <w:t xml:space="preserve"> community pharmacies that are currently commissioned</w:t>
            </w:r>
            <w:r w:rsidR="00C029B9" w:rsidRPr="00F85523">
              <w:rPr>
                <w:rFonts w:ascii="Arial" w:hAnsi="Arial" w:cs="Arial"/>
              </w:rPr>
              <w:t xml:space="preserve"> </w:t>
            </w:r>
            <w:r w:rsidR="00C029B9">
              <w:rPr>
                <w:rFonts w:ascii="Arial" w:hAnsi="Arial" w:cs="Arial"/>
              </w:rPr>
              <w:t>to provide needle exchange or opioid substitution, f</w:t>
            </w:r>
            <w:r w:rsidR="0000729F" w:rsidRPr="00DE583D">
              <w:rPr>
                <w:rFonts w:ascii="Arial" w:hAnsi="Arial" w:cs="Arial"/>
              </w:rPr>
              <w:t>or the financial year</w:t>
            </w:r>
            <w:r w:rsidR="003B56C7">
              <w:rPr>
                <w:rFonts w:ascii="Arial" w:hAnsi="Arial" w:cs="Arial"/>
              </w:rPr>
              <w:t xml:space="preserve"> </w:t>
            </w:r>
            <w:r w:rsidR="0000729F" w:rsidRPr="00DE583D">
              <w:rPr>
                <w:rFonts w:ascii="Arial" w:hAnsi="Arial" w:cs="Arial"/>
              </w:rPr>
              <w:t>20</w:t>
            </w:r>
            <w:r w:rsidR="008810AC" w:rsidRPr="00DE583D">
              <w:rPr>
                <w:rFonts w:ascii="Arial" w:hAnsi="Arial" w:cs="Arial"/>
              </w:rPr>
              <w:t>24/</w:t>
            </w:r>
            <w:r w:rsidR="0000729F" w:rsidRPr="00DE583D">
              <w:rPr>
                <w:rFonts w:ascii="Arial" w:hAnsi="Arial" w:cs="Arial"/>
              </w:rPr>
              <w:t>25</w:t>
            </w:r>
            <w:r w:rsidR="00C029B9">
              <w:rPr>
                <w:rFonts w:ascii="Arial" w:hAnsi="Arial" w:cs="Arial"/>
              </w:rPr>
              <w:t xml:space="preserve">. </w:t>
            </w:r>
          </w:p>
          <w:p w14:paraId="2ABD9568" w14:textId="77777777" w:rsidR="00500B1F" w:rsidRPr="0066776A" w:rsidRDefault="00500B1F" w:rsidP="00500B1F">
            <w:pPr>
              <w:spacing w:after="120"/>
              <w:rPr>
                <w:rFonts w:ascii="Arial" w:hAnsi="Arial" w:cs="Arial"/>
                <w:color w:val="FF0000"/>
              </w:rPr>
            </w:pPr>
          </w:p>
          <w:p w14:paraId="46198621" w14:textId="77777777" w:rsidR="00F85523" w:rsidRPr="00726E8E" w:rsidRDefault="00F85523" w:rsidP="00F85523">
            <w:pPr>
              <w:spacing w:after="120"/>
              <w:rPr>
                <w:rFonts w:ascii="Arial" w:hAnsi="Arial" w:cs="Arial"/>
                <w:color w:val="000000"/>
                <w:sz w:val="18"/>
                <w:szCs w:val="18"/>
              </w:rPr>
            </w:pPr>
            <w:r w:rsidRPr="00726E8E">
              <w:rPr>
                <w:rFonts w:ascii="Arial" w:hAnsi="Arial" w:cs="Arial"/>
                <w:color w:val="000000"/>
                <w:sz w:val="18"/>
                <w:szCs w:val="18"/>
              </w:rPr>
              <w:t xml:space="preserve">References: </w:t>
            </w:r>
          </w:p>
          <w:p w14:paraId="5C3B878A" w14:textId="77777777" w:rsidR="00F85523" w:rsidRPr="00726E8E" w:rsidRDefault="00C029B9" w:rsidP="00F85523">
            <w:pPr>
              <w:spacing w:after="120"/>
              <w:rPr>
                <w:rFonts w:ascii="Arial" w:hAnsi="Arial" w:cs="Arial"/>
                <w:color w:val="000000"/>
                <w:sz w:val="18"/>
                <w:szCs w:val="18"/>
              </w:rPr>
            </w:pPr>
            <w:r w:rsidRPr="00726E8E">
              <w:rPr>
                <w:rFonts w:ascii="Arial" w:hAnsi="Arial" w:cs="Arial"/>
                <w:color w:val="000000"/>
                <w:sz w:val="18"/>
                <w:szCs w:val="18"/>
              </w:rPr>
              <w:t>1</w:t>
            </w:r>
            <w:r w:rsidR="00F85523" w:rsidRPr="00726E8E">
              <w:rPr>
                <w:rFonts w:ascii="Arial" w:hAnsi="Arial" w:cs="Arial"/>
                <w:color w:val="000000"/>
                <w:sz w:val="18"/>
                <w:szCs w:val="18"/>
              </w:rPr>
              <w:t>. Office for National Statistics (2021) Deaths Related to Drug Poisoning in England and Wales: 2020 Registrations Deaths related to drug poisoning in England and Wales - Office for National Statistics (ons.gov.uk) accessed 12/07/2022.</w:t>
            </w:r>
          </w:p>
          <w:p w14:paraId="72CB9405" w14:textId="77777777" w:rsidR="00F85523" w:rsidRPr="00726E8E" w:rsidRDefault="001E59DA" w:rsidP="00F85523">
            <w:pPr>
              <w:spacing w:after="120"/>
              <w:rPr>
                <w:rFonts w:ascii="Arial" w:hAnsi="Arial" w:cs="Arial"/>
                <w:color w:val="000000"/>
                <w:sz w:val="18"/>
                <w:szCs w:val="18"/>
              </w:rPr>
            </w:pPr>
            <w:r w:rsidRPr="00726E8E">
              <w:rPr>
                <w:rFonts w:ascii="Arial" w:hAnsi="Arial" w:cs="Arial"/>
                <w:color w:val="000000"/>
                <w:sz w:val="18"/>
                <w:szCs w:val="18"/>
              </w:rPr>
              <w:t>2</w:t>
            </w:r>
            <w:r w:rsidR="00F85523" w:rsidRPr="00726E8E">
              <w:rPr>
                <w:rFonts w:ascii="Arial" w:hAnsi="Arial" w:cs="Arial"/>
                <w:color w:val="000000"/>
                <w:sz w:val="18"/>
                <w:szCs w:val="18"/>
              </w:rPr>
              <w:t xml:space="preserve">. O'Halloran C., Cullen K., Njorogea J., Jessop L., Smith J., Hope V., and Ncube F., (2017) The extent of and factors associated with self-reported overdose and self-reported receipt of naloxone among people who inject drugs (PWID) in England, Wales and Northern Ireland. International Journal of Drug Policy, 46, 35-40  </w:t>
            </w:r>
          </w:p>
          <w:p w14:paraId="06FA6A52" w14:textId="77777777" w:rsidR="00F85523" w:rsidRPr="00726E8E" w:rsidRDefault="001E59DA" w:rsidP="00F85523">
            <w:pPr>
              <w:spacing w:after="120"/>
              <w:rPr>
                <w:rFonts w:ascii="Arial" w:hAnsi="Arial" w:cs="Arial"/>
                <w:color w:val="000000"/>
                <w:sz w:val="18"/>
                <w:szCs w:val="18"/>
              </w:rPr>
            </w:pPr>
            <w:r w:rsidRPr="00726E8E">
              <w:rPr>
                <w:rFonts w:ascii="Arial" w:hAnsi="Arial" w:cs="Arial"/>
                <w:color w:val="000000"/>
                <w:sz w:val="18"/>
                <w:szCs w:val="18"/>
              </w:rPr>
              <w:t>3</w:t>
            </w:r>
            <w:r w:rsidR="00F85523" w:rsidRPr="00726E8E">
              <w:rPr>
                <w:rFonts w:ascii="Arial" w:hAnsi="Arial" w:cs="Arial"/>
                <w:color w:val="000000"/>
                <w:sz w:val="18"/>
                <w:szCs w:val="18"/>
              </w:rPr>
              <w:t>. PHE (2017) Take-home naloxone for opioid overdose in people who use drugs. Public Health England</w:t>
            </w:r>
          </w:p>
          <w:p w14:paraId="4FCD91D9" w14:textId="77777777" w:rsidR="0070625B" w:rsidRPr="002948B0" w:rsidRDefault="001E59DA" w:rsidP="00D767F1">
            <w:pPr>
              <w:spacing w:before="120" w:after="120"/>
              <w:rPr>
                <w:rFonts w:ascii="Arial" w:hAnsi="Arial" w:cs="Arial"/>
                <w:color w:val="000000"/>
              </w:rPr>
            </w:pPr>
            <w:r w:rsidRPr="00726E8E">
              <w:rPr>
                <w:rFonts w:ascii="Arial" w:hAnsi="Arial" w:cs="Arial"/>
                <w:color w:val="000000"/>
                <w:sz w:val="18"/>
                <w:szCs w:val="18"/>
              </w:rPr>
              <w:t>4</w:t>
            </w:r>
            <w:r w:rsidR="00F85523" w:rsidRPr="00726E8E">
              <w:rPr>
                <w:rFonts w:ascii="Arial" w:hAnsi="Arial" w:cs="Arial"/>
                <w:color w:val="000000"/>
                <w:sz w:val="18"/>
                <w:szCs w:val="18"/>
              </w:rPr>
              <w:t>.</w:t>
            </w:r>
            <w:r w:rsidR="00726E8E" w:rsidRPr="00726E8E">
              <w:rPr>
                <w:rFonts w:ascii="Arial" w:hAnsi="Arial" w:cs="Arial"/>
                <w:color w:val="000000"/>
                <w:sz w:val="18"/>
                <w:szCs w:val="18"/>
              </w:rPr>
              <w:t xml:space="preserve"> </w:t>
            </w:r>
            <w:r w:rsidR="00F85523" w:rsidRPr="00726E8E">
              <w:rPr>
                <w:rFonts w:ascii="Arial" w:hAnsi="Arial" w:cs="Arial"/>
                <w:color w:val="000000"/>
                <w:sz w:val="18"/>
                <w:szCs w:val="18"/>
              </w:rPr>
              <w:t>PHE (2019) Widening the availability of naloxone. Available here   https://www.gov.uk/government/publications/widening-the-availability-of-naloxone/widening-the-availability-of-naloxone. Accessed 24th July 2023</w:t>
            </w:r>
          </w:p>
        </w:tc>
      </w:tr>
      <w:tr w:rsidR="00FF4B26" w:rsidRPr="007E5F71" w14:paraId="37978A37" w14:textId="77777777">
        <w:tc>
          <w:tcPr>
            <w:tcW w:w="10368" w:type="dxa"/>
            <w:shd w:val="clear" w:color="auto" w:fill="808080"/>
            <w:tcMar>
              <w:top w:w="113" w:type="dxa"/>
              <w:bottom w:w="113" w:type="dxa"/>
            </w:tcMar>
            <w:vAlign w:val="center"/>
          </w:tcPr>
          <w:p w14:paraId="51154226" w14:textId="77777777" w:rsidR="00FF4B26" w:rsidRPr="0077530A" w:rsidRDefault="005E6B99" w:rsidP="00D767F1">
            <w:pPr>
              <w:spacing w:before="120" w:after="120"/>
              <w:rPr>
                <w:rFonts w:ascii="Arial" w:hAnsi="Arial" w:cs="Arial"/>
                <w:b/>
                <w:color w:val="FFFFFF"/>
                <w:sz w:val="32"/>
                <w:szCs w:val="32"/>
              </w:rPr>
            </w:pPr>
            <w:r w:rsidRPr="0077530A">
              <w:rPr>
                <w:rFonts w:ascii="Arial" w:hAnsi="Arial" w:cs="Arial"/>
                <w:b/>
                <w:color w:val="FFFFFF"/>
                <w:sz w:val="32"/>
                <w:szCs w:val="32"/>
              </w:rPr>
              <w:t>Part 1</w:t>
            </w:r>
            <w:r w:rsidR="00D12F78" w:rsidRPr="0077530A">
              <w:rPr>
                <w:rFonts w:ascii="Arial" w:hAnsi="Arial" w:cs="Arial"/>
                <w:b/>
                <w:color w:val="FFFFFF"/>
                <w:sz w:val="32"/>
                <w:szCs w:val="32"/>
              </w:rPr>
              <w:t xml:space="preserve"> </w:t>
            </w:r>
            <w:r w:rsidR="00E3634A">
              <w:rPr>
                <w:rFonts w:ascii="Arial" w:hAnsi="Arial" w:cs="Arial"/>
                <w:b/>
                <w:color w:val="FFFFFF"/>
                <w:sz w:val="32"/>
                <w:szCs w:val="32"/>
              </w:rPr>
              <w:t>–</w:t>
            </w:r>
            <w:r w:rsidRPr="0077530A">
              <w:rPr>
                <w:rFonts w:ascii="Arial" w:hAnsi="Arial" w:cs="Arial"/>
                <w:b/>
                <w:color w:val="FFFFFF"/>
                <w:sz w:val="32"/>
                <w:szCs w:val="32"/>
              </w:rPr>
              <w:t xml:space="preserve"> </w:t>
            </w:r>
            <w:r w:rsidR="00E3634A">
              <w:rPr>
                <w:rFonts w:ascii="Arial" w:hAnsi="Arial" w:cs="Arial"/>
                <w:b/>
                <w:color w:val="FFFFFF"/>
                <w:sz w:val="32"/>
                <w:szCs w:val="32"/>
              </w:rPr>
              <w:t>Aims</w:t>
            </w:r>
          </w:p>
        </w:tc>
      </w:tr>
      <w:tr w:rsidR="00FF4B26" w:rsidRPr="007E5F71" w14:paraId="4DD84340" w14:textId="77777777">
        <w:tc>
          <w:tcPr>
            <w:tcW w:w="10368" w:type="dxa"/>
            <w:shd w:val="clear" w:color="auto" w:fill="D9D9D9"/>
            <w:tcMar>
              <w:top w:w="113" w:type="dxa"/>
              <w:bottom w:w="113" w:type="dxa"/>
            </w:tcMar>
            <w:vAlign w:val="center"/>
          </w:tcPr>
          <w:p w14:paraId="4B9E34B9" w14:textId="58BE09EF" w:rsidR="00345F99" w:rsidRPr="00B7780B" w:rsidRDefault="00345F99" w:rsidP="008810AC">
            <w:pPr>
              <w:spacing w:before="120" w:after="120"/>
              <w:rPr>
                <w:rFonts w:ascii="Arial" w:hAnsi="Arial" w:cs="Arial"/>
              </w:rPr>
            </w:pPr>
            <w:r w:rsidRPr="008810AC">
              <w:rPr>
                <w:rFonts w:ascii="Arial" w:hAnsi="Arial"/>
              </w:rPr>
              <w:t xml:space="preserve">The </w:t>
            </w:r>
            <w:r w:rsidRPr="00B7780B">
              <w:rPr>
                <w:rFonts w:ascii="Arial" w:hAnsi="Arial" w:cs="Arial"/>
              </w:rPr>
              <w:t>primary aim of this</w:t>
            </w:r>
            <w:r w:rsidR="001E59DA">
              <w:rPr>
                <w:rFonts w:ascii="Arial" w:hAnsi="Arial" w:cs="Arial"/>
              </w:rPr>
              <w:t xml:space="preserve"> pharmacy</w:t>
            </w:r>
            <w:r w:rsidRPr="00B7780B">
              <w:rPr>
                <w:rFonts w:ascii="Arial" w:hAnsi="Arial" w:cs="Arial"/>
              </w:rPr>
              <w:t xml:space="preserve"> service is to contribute to a reduction in drug related deaths </w:t>
            </w:r>
            <w:r w:rsidR="003E42E0">
              <w:rPr>
                <w:rFonts w:ascii="Arial" w:hAnsi="Arial" w:cs="Arial"/>
              </w:rPr>
              <w:t xml:space="preserve">(DRD) </w:t>
            </w:r>
            <w:r w:rsidRPr="00B7780B">
              <w:rPr>
                <w:rFonts w:ascii="Arial" w:hAnsi="Arial" w:cs="Arial"/>
              </w:rPr>
              <w:t>within Derbyshire by:</w:t>
            </w:r>
          </w:p>
          <w:p w14:paraId="0F5987C2" w14:textId="77777777" w:rsidR="001E500F" w:rsidRDefault="00345F99" w:rsidP="002A5F04">
            <w:pPr>
              <w:numPr>
                <w:ilvl w:val="0"/>
                <w:numId w:val="8"/>
              </w:numPr>
              <w:spacing w:before="120" w:after="120"/>
              <w:ind w:left="709" w:hanging="289"/>
              <w:rPr>
                <w:rFonts w:ascii="Arial" w:hAnsi="Arial" w:cs="Arial"/>
              </w:rPr>
            </w:pPr>
            <w:r w:rsidRPr="001E500F">
              <w:rPr>
                <w:rFonts w:ascii="Arial" w:hAnsi="Arial" w:cs="Arial"/>
              </w:rPr>
              <w:t xml:space="preserve">increasing awareness </w:t>
            </w:r>
            <w:r w:rsidR="001E500F" w:rsidRPr="001E500F">
              <w:rPr>
                <w:rFonts w:ascii="Arial" w:hAnsi="Arial" w:cs="Arial"/>
              </w:rPr>
              <w:t xml:space="preserve">of overdose risk and the role of </w:t>
            </w:r>
            <w:r w:rsidRPr="001E500F">
              <w:rPr>
                <w:rFonts w:ascii="Arial" w:hAnsi="Arial" w:cs="Arial"/>
              </w:rPr>
              <w:t>naloxone to people at risk</w:t>
            </w:r>
            <w:r w:rsidR="001E500F" w:rsidRPr="001E500F">
              <w:rPr>
                <w:rFonts w:ascii="Arial" w:hAnsi="Arial" w:cs="Arial"/>
              </w:rPr>
              <w:t xml:space="preserve"> of overdose</w:t>
            </w:r>
            <w:r w:rsidR="001E500F">
              <w:rPr>
                <w:rFonts w:ascii="Arial" w:hAnsi="Arial" w:cs="Arial"/>
              </w:rPr>
              <w:t>, and offer, and supply THN</w:t>
            </w:r>
            <w:r w:rsidR="00591B8B">
              <w:rPr>
                <w:rFonts w:ascii="Arial" w:hAnsi="Arial" w:cs="Arial"/>
              </w:rPr>
              <w:t>.</w:t>
            </w:r>
            <w:r w:rsidR="001E500F">
              <w:rPr>
                <w:rFonts w:ascii="Arial" w:hAnsi="Arial" w:cs="Arial"/>
              </w:rPr>
              <w:t xml:space="preserve"> </w:t>
            </w:r>
          </w:p>
          <w:p w14:paraId="78B9DC30" w14:textId="0201FDB0" w:rsidR="00345F99" w:rsidRPr="001E500F" w:rsidRDefault="00345F99" w:rsidP="002A5F04">
            <w:pPr>
              <w:numPr>
                <w:ilvl w:val="0"/>
                <w:numId w:val="8"/>
              </w:numPr>
              <w:spacing w:before="120" w:after="120"/>
              <w:ind w:left="709" w:hanging="289"/>
              <w:rPr>
                <w:rFonts w:ascii="Arial" w:hAnsi="Arial" w:cs="Arial"/>
              </w:rPr>
            </w:pPr>
            <w:r w:rsidRPr="001E500F">
              <w:rPr>
                <w:rFonts w:ascii="Arial" w:hAnsi="Arial" w:cs="Arial"/>
              </w:rPr>
              <w:t xml:space="preserve">providing </w:t>
            </w:r>
            <w:r w:rsidR="00AD302C">
              <w:rPr>
                <w:rFonts w:ascii="Arial" w:hAnsi="Arial" w:cs="Arial"/>
              </w:rPr>
              <w:t xml:space="preserve">education </w:t>
            </w:r>
            <w:r w:rsidRPr="001E500F">
              <w:rPr>
                <w:rFonts w:ascii="Arial" w:hAnsi="Arial" w:cs="Arial"/>
              </w:rPr>
              <w:t xml:space="preserve">about overdose awareness </w:t>
            </w:r>
            <w:r w:rsidR="001E59DA" w:rsidRPr="001E500F">
              <w:rPr>
                <w:rFonts w:ascii="Arial" w:hAnsi="Arial" w:cs="Arial"/>
              </w:rPr>
              <w:t xml:space="preserve">and what to do </w:t>
            </w:r>
            <w:r w:rsidR="001E500F" w:rsidRPr="001E500F">
              <w:rPr>
                <w:rFonts w:ascii="Arial" w:hAnsi="Arial" w:cs="Arial"/>
              </w:rPr>
              <w:t>in emergency situations</w:t>
            </w:r>
            <w:r w:rsidR="001E500F">
              <w:rPr>
                <w:rFonts w:ascii="Arial" w:hAnsi="Arial" w:cs="Arial"/>
              </w:rPr>
              <w:t xml:space="preserve">, including how to </w:t>
            </w:r>
            <w:r w:rsidRPr="001E500F">
              <w:rPr>
                <w:rFonts w:ascii="Arial" w:hAnsi="Arial" w:cs="Arial"/>
              </w:rPr>
              <w:t xml:space="preserve">use </w:t>
            </w:r>
            <w:r w:rsidR="00CC6951">
              <w:rPr>
                <w:rFonts w:ascii="Arial" w:hAnsi="Arial" w:cs="Arial"/>
              </w:rPr>
              <w:t>THN</w:t>
            </w:r>
            <w:r w:rsidR="00591B8B">
              <w:rPr>
                <w:rFonts w:ascii="Arial" w:hAnsi="Arial" w:cs="Arial"/>
              </w:rPr>
              <w:t>.</w:t>
            </w:r>
          </w:p>
          <w:p w14:paraId="0D411EEB" w14:textId="682BBF5C" w:rsidR="00345F99" w:rsidRDefault="00345F99" w:rsidP="002A5F04">
            <w:pPr>
              <w:numPr>
                <w:ilvl w:val="0"/>
                <w:numId w:val="8"/>
              </w:numPr>
              <w:spacing w:before="120" w:after="120"/>
              <w:ind w:left="709" w:hanging="289"/>
              <w:rPr>
                <w:rFonts w:ascii="Arial" w:hAnsi="Arial" w:cs="Arial"/>
              </w:rPr>
            </w:pPr>
            <w:r>
              <w:rPr>
                <w:rFonts w:ascii="Arial" w:hAnsi="Arial" w:cs="Arial"/>
              </w:rPr>
              <w:t xml:space="preserve">providing a convenient supply of replacement </w:t>
            </w:r>
            <w:r w:rsidR="00CC6951">
              <w:rPr>
                <w:rFonts w:ascii="Arial" w:hAnsi="Arial" w:cs="Arial"/>
              </w:rPr>
              <w:t xml:space="preserve">THN </w:t>
            </w:r>
            <w:r>
              <w:rPr>
                <w:rFonts w:ascii="Arial" w:hAnsi="Arial" w:cs="Arial"/>
              </w:rPr>
              <w:t>following emergency use or expiry date</w:t>
            </w:r>
            <w:r w:rsidR="00591B8B">
              <w:rPr>
                <w:rFonts w:ascii="Arial" w:hAnsi="Arial" w:cs="Arial"/>
              </w:rPr>
              <w:t>.</w:t>
            </w:r>
          </w:p>
          <w:p w14:paraId="164BCC0E" w14:textId="77777777" w:rsidR="00345F99" w:rsidRPr="008810AC" w:rsidRDefault="00345F99" w:rsidP="002A5F04">
            <w:pPr>
              <w:numPr>
                <w:ilvl w:val="0"/>
                <w:numId w:val="8"/>
              </w:numPr>
              <w:spacing w:before="120" w:after="120"/>
              <w:ind w:left="709" w:hanging="289"/>
              <w:rPr>
                <w:rFonts w:ascii="Arial" w:hAnsi="Arial"/>
              </w:rPr>
            </w:pPr>
            <w:r w:rsidRPr="005A19C6">
              <w:rPr>
                <w:rFonts w:ascii="Arial" w:hAnsi="Arial" w:cs="Arial"/>
              </w:rPr>
              <w:t>supporting other relevant harm reduction initiatives (such as needle and syringe exchange)</w:t>
            </w:r>
            <w:r w:rsidR="00591B8B">
              <w:rPr>
                <w:rFonts w:ascii="Arial" w:hAnsi="Arial" w:cs="Arial"/>
              </w:rPr>
              <w:t>.</w:t>
            </w:r>
            <w:r w:rsidRPr="005A19C6">
              <w:rPr>
                <w:rFonts w:ascii="Arial" w:hAnsi="Arial" w:cs="Arial"/>
              </w:rPr>
              <w:t xml:space="preserve"> </w:t>
            </w:r>
          </w:p>
          <w:p w14:paraId="74DFEEC7" w14:textId="595EF45A" w:rsidR="00333C01" w:rsidRPr="00500B1F" w:rsidRDefault="00345F99" w:rsidP="002A5F04">
            <w:pPr>
              <w:numPr>
                <w:ilvl w:val="0"/>
                <w:numId w:val="8"/>
              </w:numPr>
              <w:spacing w:before="60" w:after="120"/>
              <w:ind w:left="709" w:hanging="289"/>
              <w:rPr>
                <w:rFonts w:ascii="Arial" w:hAnsi="Arial" w:cs="Arial"/>
                <w:color w:val="000000"/>
              </w:rPr>
            </w:pPr>
            <w:r w:rsidRPr="005A19C6">
              <w:rPr>
                <w:rFonts w:ascii="Arial" w:hAnsi="Arial" w:cs="Arial"/>
              </w:rPr>
              <w:t xml:space="preserve">promoting the role that pharmacies can play in helping </w:t>
            </w:r>
            <w:r w:rsidR="008810AC">
              <w:rPr>
                <w:rFonts w:ascii="Arial" w:hAnsi="Arial" w:cs="Arial"/>
              </w:rPr>
              <w:t xml:space="preserve">to </w:t>
            </w:r>
            <w:r w:rsidRPr="005A19C6">
              <w:rPr>
                <w:rFonts w:ascii="Arial" w:hAnsi="Arial" w:cs="Arial"/>
              </w:rPr>
              <w:t>reduce</w:t>
            </w:r>
            <w:r w:rsidR="003E42E0">
              <w:rPr>
                <w:rFonts w:ascii="Arial" w:hAnsi="Arial" w:cs="Arial"/>
              </w:rPr>
              <w:t xml:space="preserve"> DRD</w:t>
            </w:r>
            <w:r w:rsidR="00591B8B">
              <w:rPr>
                <w:rFonts w:ascii="Arial" w:hAnsi="Arial" w:cs="Arial"/>
              </w:rPr>
              <w:t>.</w:t>
            </w:r>
          </w:p>
        </w:tc>
      </w:tr>
      <w:tr w:rsidR="008810AE" w:rsidRPr="007E5F71" w14:paraId="0CAE271E" w14:textId="77777777">
        <w:tc>
          <w:tcPr>
            <w:tcW w:w="10368" w:type="dxa"/>
            <w:shd w:val="clear" w:color="auto" w:fill="808080"/>
            <w:tcMar>
              <w:top w:w="113" w:type="dxa"/>
              <w:bottom w:w="113" w:type="dxa"/>
            </w:tcMar>
            <w:vAlign w:val="center"/>
          </w:tcPr>
          <w:p w14:paraId="7C98CAEF" w14:textId="77777777" w:rsidR="008810AE" w:rsidRPr="0077530A" w:rsidRDefault="005E6B99" w:rsidP="00D767F1">
            <w:pPr>
              <w:spacing w:before="120" w:after="120"/>
              <w:rPr>
                <w:rFonts w:ascii="Arial" w:hAnsi="Arial" w:cs="Arial"/>
                <w:color w:val="FFFFFF"/>
              </w:rPr>
            </w:pPr>
            <w:r w:rsidRPr="0077530A">
              <w:rPr>
                <w:rFonts w:ascii="Arial" w:hAnsi="Arial" w:cs="Arial"/>
                <w:b/>
                <w:color w:val="FFFFFF"/>
                <w:sz w:val="32"/>
                <w:szCs w:val="32"/>
              </w:rPr>
              <w:t xml:space="preserve">Part 2 </w:t>
            </w:r>
            <w:r w:rsidR="00E3634A">
              <w:rPr>
                <w:rFonts w:ascii="Arial" w:hAnsi="Arial" w:cs="Arial"/>
                <w:b/>
                <w:color w:val="FFFFFF"/>
                <w:sz w:val="32"/>
                <w:szCs w:val="32"/>
              </w:rPr>
              <w:t>–</w:t>
            </w:r>
            <w:r w:rsidRPr="0077530A">
              <w:rPr>
                <w:rFonts w:ascii="Arial" w:hAnsi="Arial" w:cs="Arial"/>
                <w:b/>
                <w:color w:val="FFFFFF"/>
                <w:sz w:val="32"/>
                <w:szCs w:val="32"/>
              </w:rPr>
              <w:t xml:space="preserve"> </w:t>
            </w:r>
            <w:r w:rsidR="00E3634A">
              <w:rPr>
                <w:rFonts w:ascii="Arial" w:hAnsi="Arial" w:cs="Arial"/>
                <w:b/>
                <w:color w:val="FFFFFF"/>
                <w:sz w:val="32"/>
                <w:szCs w:val="32"/>
              </w:rPr>
              <w:t>Out</w:t>
            </w:r>
            <w:r w:rsidR="00A171BD">
              <w:rPr>
                <w:rFonts w:ascii="Arial" w:hAnsi="Arial" w:cs="Arial"/>
                <w:b/>
                <w:color w:val="FFFFFF"/>
                <w:sz w:val="32"/>
                <w:szCs w:val="32"/>
              </w:rPr>
              <w:t>puts</w:t>
            </w:r>
          </w:p>
        </w:tc>
      </w:tr>
      <w:tr w:rsidR="008810AE" w:rsidRPr="007E5F71" w14:paraId="656A6D19" w14:textId="77777777">
        <w:tc>
          <w:tcPr>
            <w:tcW w:w="10368" w:type="dxa"/>
            <w:shd w:val="clear" w:color="auto" w:fill="D9D9D9"/>
            <w:tcMar>
              <w:top w:w="113" w:type="dxa"/>
              <w:bottom w:w="113" w:type="dxa"/>
            </w:tcMar>
            <w:vAlign w:val="center"/>
          </w:tcPr>
          <w:p w14:paraId="101F59C8" w14:textId="77777777" w:rsidR="004C01DD" w:rsidRDefault="004C01DD" w:rsidP="004C01DD">
            <w:pPr>
              <w:spacing w:before="120" w:after="120"/>
              <w:rPr>
                <w:rFonts w:ascii="Arial" w:hAnsi="Arial" w:cs="Arial"/>
                <w:color w:val="000000"/>
              </w:rPr>
            </w:pPr>
            <w:r>
              <w:rPr>
                <w:rFonts w:ascii="Arial" w:hAnsi="Arial" w:cs="Arial"/>
                <w:color w:val="000000"/>
              </w:rPr>
              <w:t xml:space="preserve">The </w:t>
            </w:r>
            <w:r w:rsidR="00F71A9A">
              <w:rPr>
                <w:rFonts w:ascii="Arial" w:hAnsi="Arial" w:cs="Arial"/>
                <w:color w:val="000000"/>
              </w:rPr>
              <w:t>expected outputs of this service are:</w:t>
            </w:r>
          </w:p>
          <w:p w14:paraId="1DC403C2" w14:textId="77777777" w:rsidR="00F71A9A" w:rsidRPr="00F71A9A" w:rsidRDefault="00F71A9A" w:rsidP="0044474E">
            <w:pPr>
              <w:numPr>
                <w:ilvl w:val="0"/>
                <w:numId w:val="9"/>
              </w:numPr>
              <w:spacing w:before="120" w:after="120"/>
              <w:rPr>
                <w:rFonts w:ascii="Arial" w:hAnsi="Arial" w:cs="Arial"/>
                <w:color w:val="000000"/>
              </w:rPr>
            </w:pPr>
            <w:r w:rsidRPr="00F71A9A">
              <w:rPr>
                <w:rFonts w:ascii="Arial" w:hAnsi="Arial" w:cs="Arial"/>
              </w:rPr>
              <w:t>provi</w:t>
            </w:r>
            <w:r>
              <w:rPr>
                <w:rFonts w:ascii="Arial" w:hAnsi="Arial" w:cs="Arial"/>
              </w:rPr>
              <w:t>sion</w:t>
            </w:r>
            <w:r w:rsidRPr="00F71A9A">
              <w:rPr>
                <w:rFonts w:ascii="Arial" w:hAnsi="Arial" w:cs="Arial"/>
              </w:rPr>
              <w:t xml:space="preserve"> </w:t>
            </w:r>
            <w:r>
              <w:rPr>
                <w:rFonts w:ascii="Arial" w:hAnsi="Arial" w:cs="Arial"/>
              </w:rPr>
              <w:t xml:space="preserve">of </w:t>
            </w:r>
            <w:r w:rsidRPr="00F71A9A">
              <w:rPr>
                <w:rFonts w:ascii="Arial" w:hAnsi="Arial" w:cs="Arial"/>
              </w:rPr>
              <w:t xml:space="preserve">harm reduction messages. </w:t>
            </w:r>
          </w:p>
          <w:p w14:paraId="03D0E280" w14:textId="2251CE64" w:rsidR="00F71A9A" w:rsidRPr="00F71A9A" w:rsidRDefault="00F71A9A" w:rsidP="0044474E">
            <w:pPr>
              <w:numPr>
                <w:ilvl w:val="0"/>
                <w:numId w:val="9"/>
              </w:numPr>
              <w:spacing w:before="120" w:after="120"/>
              <w:rPr>
                <w:rFonts w:ascii="Arial" w:hAnsi="Arial" w:cs="Arial"/>
                <w:color w:val="000000"/>
              </w:rPr>
            </w:pPr>
            <w:r>
              <w:rPr>
                <w:rFonts w:ascii="Arial" w:hAnsi="Arial" w:cs="Arial"/>
              </w:rPr>
              <w:t>I</w:t>
            </w:r>
            <w:r w:rsidRPr="00F71A9A">
              <w:rPr>
                <w:rFonts w:ascii="Arial" w:hAnsi="Arial" w:cs="Arial"/>
              </w:rPr>
              <w:t>ncreas</w:t>
            </w:r>
            <w:r>
              <w:rPr>
                <w:rFonts w:ascii="Arial" w:hAnsi="Arial" w:cs="Arial"/>
              </w:rPr>
              <w:t>e in</w:t>
            </w:r>
            <w:r w:rsidRPr="00F71A9A">
              <w:rPr>
                <w:rFonts w:ascii="Arial" w:hAnsi="Arial" w:cs="Arial"/>
              </w:rPr>
              <w:t xml:space="preserve"> availability of </w:t>
            </w:r>
            <w:r w:rsidR="003E42E0">
              <w:rPr>
                <w:rFonts w:ascii="Arial" w:hAnsi="Arial" w:cs="Arial"/>
              </w:rPr>
              <w:t>THN</w:t>
            </w:r>
            <w:r w:rsidRPr="00F71A9A">
              <w:rPr>
                <w:rFonts w:ascii="Arial" w:hAnsi="Arial" w:cs="Arial"/>
              </w:rPr>
              <w:t xml:space="preserve"> in the community for emergency use in opioid overdose</w:t>
            </w:r>
            <w:r w:rsidR="00591B8B">
              <w:rPr>
                <w:rFonts w:ascii="Arial" w:hAnsi="Arial" w:cs="Arial"/>
              </w:rPr>
              <w:t>.</w:t>
            </w:r>
            <w:r w:rsidRPr="00F71A9A">
              <w:rPr>
                <w:rFonts w:ascii="Arial" w:hAnsi="Arial" w:cs="Arial"/>
              </w:rPr>
              <w:t xml:space="preserve"> </w:t>
            </w:r>
          </w:p>
          <w:p w14:paraId="7F8E04BD" w14:textId="77777777" w:rsidR="00F71A9A" w:rsidRPr="00A16258" w:rsidRDefault="00F71A9A" w:rsidP="0044474E">
            <w:pPr>
              <w:numPr>
                <w:ilvl w:val="0"/>
                <w:numId w:val="9"/>
              </w:numPr>
              <w:spacing w:before="120" w:after="120"/>
              <w:rPr>
                <w:rFonts w:ascii="Arial" w:hAnsi="Arial" w:cs="Arial"/>
                <w:color w:val="000000"/>
              </w:rPr>
            </w:pPr>
            <w:r w:rsidRPr="00F71A9A">
              <w:rPr>
                <w:rFonts w:ascii="Arial" w:hAnsi="Arial" w:cs="Arial"/>
              </w:rPr>
              <w:t>Increas</w:t>
            </w:r>
            <w:r>
              <w:rPr>
                <w:rFonts w:ascii="Arial" w:hAnsi="Arial" w:cs="Arial"/>
              </w:rPr>
              <w:t>e in</w:t>
            </w:r>
            <w:r w:rsidRPr="00F71A9A">
              <w:rPr>
                <w:rFonts w:ascii="Arial" w:hAnsi="Arial" w:cs="Arial"/>
              </w:rPr>
              <w:t xml:space="preserve"> awareness of symptoms of opioid overdose and how to respond in an emergency</w:t>
            </w:r>
            <w:r w:rsidR="00591B8B">
              <w:rPr>
                <w:rFonts w:ascii="Arial" w:hAnsi="Arial" w:cs="Arial"/>
              </w:rPr>
              <w:t>.</w:t>
            </w:r>
            <w:r w:rsidRPr="00F71A9A">
              <w:rPr>
                <w:rFonts w:ascii="Arial" w:hAnsi="Arial" w:cs="Arial"/>
              </w:rPr>
              <w:t xml:space="preserve"> </w:t>
            </w:r>
          </w:p>
          <w:p w14:paraId="0658C85D" w14:textId="3F0C298D" w:rsidR="00A16258" w:rsidRPr="00A16258" w:rsidRDefault="00A16258" w:rsidP="0044474E">
            <w:pPr>
              <w:numPr>
                <w:ilvl w:val="0"/>
                <w:numId w:val="9"/>
              </w:numPr>
              <w:spacing w:before="120" w:after="120"/>
              <w:rPr>
                <w:rFonts w:ascii="Arial" w:hAnsi="Arial" w:cs="Arial"/>
                <w:color w:val="000000"/>
              </w:rPr>
            </w:pPr>
            <w:r w:rsidRPr="00435A7E">
              <w:rPr>
                <w:rFonts w:ascii="Arial" w:hAnsi="Arial" w:cs="Arial"/>
              </w:rPr>
              <w:t xml:space="preserve">Provision of </w:t>
            </w:r>
            <w:r w:rsidR="00AD302C">
              <w:rPr>
                <w:rFonts w:ascii="Arial" w:hAnsi="Arial" w:cs="Arial"/>
              </w:rPr>
              <w:t xml:space="preserve">education </w:t>
            </w:r>
            <w:r w:rsidRPr="00435A7E">
              <w:rPr>
                <w:rFonts w:ascii="Arial" w:hAnsi="Arial" w:cs="Arial"/>
              </w:rPr>
              <w:t xml:space="preserve"> in the appropriate use of </w:t>
            </w:r>
            <w:r w:rsidR="003E42E0">
              <w:rPr>
                <w:rFonts w:ascii="Arial" w:hAnsi="Arial" w:cs="Arial"/>
              </w:rPr>
              <w:t xml:space="preserve">THN </w:t>
            </w:r>
            <w:r w:rsidRPr="00435A7E">
              <w:rPr>
                <w:rFonts w:ascii="Arial" w:hAnsi="Arial" w:cs="Arial"/>
              </w:rPr>
              <w:t>in the situation of opioid overdose</w:t>
            </w:r>
            <w:r w:rsidR="00591B8B">
              <w:rPr>
                <w:rFonts w:ascii="Arial" w:hAnsi="Arial" w:cs="Arial"/>
              </w:rPr>
              <w:t>.</w:t>
            </w:r>
            <w:r w:rsidRPr="00435A7E">
              <w:rPr>
                <w:rFonts w:ascii="Arial" w:hAnsi="Arial" w:cs="Arial"/>
                <w:color w:val="000000"/>
              </w:rPr>
              <w:t xml:space="preserve"> </w:t>
            </w:r>
          </w:p>
          <w:p w14:paraId="170B5B73" w14:textId="77777777" w:rsidR="00345F99" w:rsidRPr="007B5B63" w:rsidRDefault="00345F99" w:rsidP="0044474E">
            <w:pPr>
              <w:numPr>
                <w:ilvl w:val="0"/>
                <w:numId w:val="10"/>
              </w:numPr>
              <w:spacing w:before="240" w:after="120"/>
              <w:ind w:left="709" w:hanging="709"/>
              <w:rPr>
                <w:rFonts w:ascii="Arial" w:hAnsi="Arial" w:cs="Arial"/>
                <w:color w:val="000000"/>
              </w:rPr>
            </w:pPr>
            <w:r w:rsidRPr="007B5B63">
              <w:rPr>
                <w:rFonts w:ascii="Arial" w:hAnsi="Arial" w:cs="Arial"/>
                <w:color w:val="000000"/>
              </w:rPr>
              <w:t>The desired outcomes of this service are:</w:t>
            </w:r>
          </w:p>
          <w:p w14:paraId="29BFFF14" w14:textId="77777777" w:rsidR="00345F99" w:rsidRPr="007B5B63" w:rsidRDefault="00345F99" w:rsidP="0044474E">
            <w:pPr>
              <w:numPr>
                <w:ilvl w:val="0"/>
                <w:numId w:val="11"/>
              </w:numPr>
              <w:spacing w:before="60" w:after="60"/>
              <w:rPr>
                <w:rFonts w:ascii="Arial" w:hAnsi="Arial" w:cs="Arial"/>
                <w:color w:val="000000"/>
              </w:rPr>
            </w:pPr>
            <w:r w:rsidRPr="007B5B63">
              <w:rPr>
                <w:rFonts w:ascii="Arial" w:hAnsi="Arial" w:cs="Arial"/>
                <w:color w:val="000000"/>
              </w:rPr>
              <w:t>A reduction in drug-related deaths</w:t>
            </w:r>
            <w:r w:rsidR="00591B8B">
              <w:rPr>
                <w:rFonts w:ascii="Arial" w:hAnsi="Arial" w:cs="Arial"/>
                <w:color w:val="000000"/>
              </w:rPr>
              <w:t>.</w:t>
            </w:r>
          </w:p>
          <w:p w14:paraId="45A973DD" w14:textId="77777777" w:rsidR="00345F99" w:rsidRPr="008810AC" w:rsidRDefault="00345F99" w:rsidP="0044474E">
            <w:pPr>
              <w:numPr>
                <w:ilvl w:val="0"/>
                <w:numId w:val="11"/>
              </w:numPr>
              <w:spacing w:before="60" w:after="60"/>
              <w:rPr>
                <w:rFonts w:ascii="Arial" w:hAnsi="Arial" w:cs="Arial"/>
                <w:color w:val="000000"/>
              </w:rPr>
            </w:pPr>
            <w:r w:rsidRPr="008810AC">
              <w:rPr>
                <w:rFonts w:ascii="Arial" w:hAnsi="Arial" w:cs="Arial"/>
                <w:color w:val="000000"/>
              </w:rPr>
              <w:t>Improved knowledge skills and confidence for use of THN in services users</w:t>
            </w:r>
            <w:r w:rsidR="00591B8B">
              <w:rPr>
                <w:rFonts w:ascii="Arial" w:hAnsi="Arial" w:cs="Arial"/>
                <w:color w:val="000000"/>
              </w:rPr>
              <w:t>.</w:t>
            </w:r>
          </w:p>
          <w:p w14:paraId="10CEB7B6" w14:textId="68DC080C" w:rsidR="00F71A9A" w:rsidRPr="008810AC" w:rsidRDefault="00345F99" w:rsidP="0044474E">
            <w:pPr>
              <w:numPr>
                <w:ilvl w:val="0"/>
                <w:numId w:val="11"/>
              </w:numPr>
              <w:spacing w:before="60" w:after="60"/>
              <w:rPr>
                <w:rFonts w:ascii="Arial" w:hAnsi="Arial" w:cs="Arial"/>
                <w:color w:val="000000"/>
              </w:rPr>
            </w:pPr>
            <w:r>
              <w:rPr>
                <w:rFonts w:ascii="Arial" w:hAnsi="Arial" w:cs="Arial"/>
                <w:color w:val="000000"/>
              </w:rPr>
              <w:t xml:space="preserve">Improved knowledge skills and confidence </w:t>
            </w:r>
            <w:r w:rsidR="063AB203">
              <w:rPr>
                <w:rFonts w:ascii="Arial" w:hAnsi="Arial" w:cs="Arial"/>
                <w:color w:val="000000"/>
              </w:rPr>
              <w:t>regarding</w:t>
            </w:r>
            <w:r>
              <w:rPr>
                <w:rFonts w:ascii="Arial" w:hAnsi="Arial" w:cs="Arial"/>
                <w:color w:val="000000"/>
              </w:rPr>
              <w:t xml:space="preserve"> </w:t>
            </w:r>
            <w:r w:rsidR="003E42E0">
              <w:rPr>
                <w:rFonts w:ascii="Arial" w:hAnsi="Arial" w:cs="Arial"/>
                <w:color w:val="000000"/>
              </w:rPr>
              <w:t xml:space="preserve">DRD </w:t>
            </w:r>
            <w:r>
              <w:rPr>
                <w:rFonts w:ascii="Arial" w:hAnsi="Arial" w:cs="Arial"/>
                <w:color w:val="000000"/>
              </w:rPr>
              <w:t>reduction amongst services users</w:t>
            </w:r>
            <w:r w:rsidR="00591B8B">
              <w:rPr>
                <w:rFonts w:ascii="Arial" w:hAnsi="Arial" w:cs="Arial"/>
                <w:color w:val="000000"/>
              </w:rPr>
              <w:t>.</w:t>
            </w:r>
          </w:p>
        </w:tc>
      </w:tr>
      <w:tr w:rsidR="008810AE" w:rsidRPr="007E5F71" w14:paraId="7064F326" w14:textId="77777777">
        <w:tc>
          <w:tcPr>
            <w:tcW w:w="10368" w:type="dxa"/>
            <w:shd w:val="clear" w:color="auto" w:fill="808080"/>
            <w:tcMar>
              <w:top w:w="113" w:type="dxa"/>
              <w:bottom w:w="113" w:type="dxa"/>
            </w:tcMar>
            <w:vAlign w:val="center"/>
          </w:tcPr>
          <w:p w14:paraId="3EE849D3" w14:textId="77777777" w:rsidR="008810AE" w:rsidRPr="0077530A" w:rsidRDefault="005E6B99" w:rsidP="00D767F1">
            <w:pPr>
              <w:spacing w:before="120" w:after="120"/>
              <w:rPr>
                <w:rFonts w:ascii="Arial" w:hAnsi="Arial" w:cs="Arial"/>
                <w:color w:val="FFFFFF"/>
              </w:rPr>
            </w:pPr>
            <w:r w:rsidRPr="0077530A">
              <w:rPr>
                <w:rFonts w:ascii="Arial" w:hAnsi="Arial" w:cs="Arial"/>
                <w:b/>
                <w:color w:val="FFFFFF"/>
                <w:sz w:val="32"/>
                <w:szCs w:val="32"/>
              </w:rPr>
              <w:t xml:space="preserve">Part </w:t>
            </w:r>
            <w:r w:rsidR="00921F1D" w:rsidRPr="0077530A">
              <w:rPr>
                <w:rFonts w:ascii="Arial" w:hAnsi="Arial" w:cs="Arial"/>
                <w:b/>
                <w:color w:val="FFFFFF"/>
                <w:sz w:val="32"/>
                <w:szCs w:val="32"/>
              </w:rPr>
              <w:t>3 -</w:t>
            </w:r>
            <w:r w:rsidR="00D12F78" w:rsidRPr="0077530A">
              <w:rPr>
                <w:rFonts w:ascii="Arial" w:hAnsi="Arial" w:cs="Arial"/>
                <w:b/>
                <w:color w:val="FFFFFF"/>
                <w:sz w:val="32"/>
                <w:szCs w:val="32"/>
              </w:rPr>
              <w:t xml:space="preserve"> </w:t>
            </w:r>
            <w:r w:rsidR="00E3634A">
              <w:rPr>
                <w:rFonts w:ascii="Arial" w:hAnsi="Arial" w:cs="Arial"/>
                <w:b/>
                <w:color w:val="FFFFFF"/>
                <w:sz w:val="32"/>
                <w:szCs w:val="32"/>
              </w:rPr>
              <w:t>Delivery</w:t>
            </w:r>
          </w:p>
        </w:tc>
      </w:tr>
      <w:tr w:rsidR="008810AE" w:rsidRPr="007E5F71" w14:paraId="51E45D3D" w14:textId="77777777">
        <w:tc>
          <w:tcPr>
            <w:tcW w:w="10368" w:type="dxa"/>
            <w:shd w:val="clear" w:color="auto" w:fill="D9D9D9"/>
            <w:tcMar>
              <w:top w:w="113" w:type="dxa"/>
              <w:bottom w:w="113" w:type="dxa"/>
            </w:tcMar>
            <w:vAlign w:val="center"/>
          </w:tcPr>
          <w:p w14:paraId="6BD0EE4A" w14:textId="77777777" w:rsidR="00E575B1" w:rsidRPr="007C5932" w:rsidRDefault="007C5932" w:rsidP="002948B0">
            <w:pPr>
              <w:spacing w:before="120" w:after="120"/>
              <w:rPr>
                <w:rFonts w:ascii="Arial" w:hAnsi="Arial" w:cs="Arial"/>
                <w:b/>
                <w:bCs/>
                <w:color w:val="000000"/>
              </w:rPr>
            </w:pPr>
            <w:r>
              <w:rPr>
                <w:rFonts w:ascii="Arial" w:hAnsi="Arial" w:cs="Arial"/>
                <w:b/>
                <w:color w:val="000000"/>
              </w:rPr>
              <w:t>Service Description</w:t>
            </w:r>
          </w:p>
          <w:p w14:paraId="308588DC" w14:textId="174D00C2" w:rsidR="00FB547C" w:rsidRDefault="005D079E" w:rsidP="5665E29B">
            <w:pPr>
              <w:spacing w:before="120" w:after="120"/>
              <w:rPr>
                <w:rFonts w:ascii="Arial" w:hAnsi="Arial" w:cs="Arial"/>
                <w:color w:val="000000"/>
              </w:rPr>
            </w:pPr>
            <w:r>
              <w:rPr>
                <w:rFonts w:ascii="Arial" w:hAnsi="Arial" w:cs="Arial"/>
                <w:color w:val="000000"/>
              </w:rPr>
              <w:t>THN can be supplied to any individual aged 18 or over with the instruction that “supply shall be for the purpose of saving life in an emergency”.</w:t>
            </w:r>
          </w:p>
          <w:p w14:paraId="6D493629" w14:textId="6981C1AD" w:rsidR="00FB547C" w:rsidRDefault="0F8E85AE" w:rsidP="005D079E">
            <w:pPr>
              <w:spacing w:before="120" w:after="120"/>
              <w:rPr>
                <w:rFonts w:ascii="Arial" w:hAnsi="Arial" w:cs="Arial"/>
                <w:color w:val="000000"/>
              </w:rPr>
            </w:pPr>
            <w:r>
              <w:rPr>
                <w:rFonts w:ascii="Arial" w:hAnsi="Arial" w:cs="Arial"/>
                <w:color w:val="000000"/>
              </w:rPr>
              <w:t>The primary target group</w:t>
            </w:r>
            <w:r w:rsidR="37543DF6">
              <w:rPr>
                <w:rFonts w:ascii="Arial" w:hAnsi="Arial" w:cs="Arial"/>
                <w:color w:val="000000"/>
              </w:rPr>
              <w:t>s</w:t>
            </w:r>
            <w:r>
              <w:rPr>
                <w:rFonts w:ascii="Arial" w:hAnsi="Arial" w:cs="Arial"/>
                <w:color w:val="000000"/>
              </w:rPr>
              <w:t xml:space="preserve"> for the issue of </w:t>
            </w:r>
            <w:r w:rsidR="00FB547C">
              <w:rPr>
                <w:rFonts w:ascii="Arial" w:hAnsi="Arial" w:cs="Arial"/>
                <w:color w:val="000000"/>
              </w:rPr>
              <w:t>THN suppl</w:t>
            </w:r>
            <w:r w:rsidR="0F84E05F">
              <w:rPr>
                <w:rFonts w:ascii="Arial" w:hAnsi="Arial" w:cs="Arial"/>
                <w:color w:val="000000"/>
              </w:rPr>
              <w:t xml:space="preserve">y are </w:t>
            </w:r>
            <w:r w:rsidR="60FF3280">
              <w:rPr>
                <w:rFonts w:ascii="Arial" w:hAnsi="Arial" w:cs="Arial"/>
                <w:color w:val="000000"/>
              </w:rPr>
              <w:t>those in</w:t>
            </w:r>
            <w:r w:rsidR="00FB547C">
              <w:rPr>
                <w:rFonts w:ascii="Arial" w:hAnsi="Arial" w:cs="Arial"/>
                <w:color w:val="000000"/>
              </w:rPr>
              <w:t xml:space="preserve">dividuals accessing the Supervised Consumption of Methadone and Buprenorphine service, and </w:t>
            </w:r>
            <w:r w:rsidR="03ED7A36">
              <w:rPr>
                <w:rFonts w:ascii="Arial" w:hAnsi="Arial" w:cs="Arial"/>
                <w:color w:val="000000"/>
              </w:rPr>
              <w:t>or</w:t>
            </w:r>
            <w:r w:rsidR="00FB547C">
              <w:rPr>
                <w:rFonts w:ascii="Arial" w:hAnsi="Arial" w:cs="Arial"/>
                <w:color w:val="000000"/>
              </w:rPr>
              <w:t xml:space="preserve"> Needle and Syringe Exchange service</w:t>
            </w:r>
            <w:r w:rsidR="338F2D0D">
              <w:rPr>
                <w:rFonts w:ascii="Arial" w:hAnsi="Arial" w:cs="Arial"/>
                <w:color w:val="000000"/>
              </w:rPr>
              <w:t xml:space="preserve">. For such individuals it is appropriate </w:t>
            </w:r>
            <w:r w:rsidR="46D71417">
              <w:rPr>
                <w:rFonts w:ascii="Arial" w:hAnsi="Arial" w:cs="Arial"/>
                <w:color w:val="000000"/>
              </w:rPr>
              <w:t xml:space="preserve">for a pharmacy </w:t>
            </w:r>
            <w:r w:rsidR="338F2D0D">
              <w:rPr>
                <w:rFonts w:ascii="Arial" w:hAnsi="Arial" w:cs="Arial"/>
                <w:color w:val="000000"/>
              </w:rPr>
              <w:t xml:space="preserve">to consider offering a new supply at frequent </w:t>
            </w:r>
            <w:r w:rsidR="6300A559">
              <w:rPr>
                <w:rFonts w:ascii="Arial" w:hAnsi="Arial" w:cs="Arial"/>
                <w:color w:val="000000"/>
              </w:rPr>
              <w:t>intervals, and</w:t>
            </w:r>
            <w:r w:rsidR="338F2D0D">
              <w:rPr>
                <w:rFonts w:ascii="Arial" w:hAnsi="Arial" w:cs="Arial"/>
                <w:color w:val="000000"/>
              </w:rPr>
              <w:t xml:space="preserve"> </w:t>
            </w:r>
            <w:r w:rsidR="4C6361E8">
              <w:rPr>
                <w:rFonts w:ascii="Arial" w:hAnsi="Arial" w:cs="Arial"/>
                <w:color w:val="000000"/>
              </w:rPr>
              <w:t xml:space="preserve">THN </w:t>
            </w:r>
            <w:r w:rsidR="6E395F2F">
              <w:rPr>
                <w:rFonts w:ascii="Arial" w:hAnsi="Arial" w:cs="Arial"/>
                <w:color w:val="000000"/>
              </w:rPr>
              <w:t>could</w:t>
            </w:r>
            <w:r w:rsidR="338F2D0D">
              <w:rPr>
                <w:rFonts w:ascii="Arial" w:hAnsi="Arial" w:cs="Arial"/>
                <w:color w:val="000000"/>
              </w:rPr>
              <w:t xml:space="preserve"> be </w:t>
            </w:r>
            <w:r w:rsidR="62B65311">
              <w:rPr>
                <w:rFonts w:ascii="Arial" w:hAnsi="Arial" w:cs="Arial"/>
                <w:color w:val="000000"/>
              </w:rPr>
              <w:t>offered on every visit</w:t>
            </w:r>
            <w:r w:rsidR="64895422">
              <w:rPr>
                <w:rFonts w:ascii="Arial" w:hAnsi="Arial" w:cs="Arial"/>
                <w:color w:val="000000"/>
              </w:rPr>
              <w:t xml:space="preserve">, using the principles of </w:t>
            </w:r>
            <w:r w:rsidR="00FB547C">
              <w:rPr>
                <w:rFonts w:ascii="Arial" w:hAnsi="Arial" w:cs="Arial"/>
                <w:color w:val="000000"/>
              </w:rPr>
              <w:t>‘opt-out’</w:t>
            </w:r>
            <w:r w:rsidR="2CBC7002">
              <w:rPr>
                <w:rFonts w:ascii="Arial" w:hAnsi="Arial" w:cs="Arial"/>
                <w:color w:val="000000"/>
              </w:rPr>
              <w:t>.</w:t>
            </w:r>
            <w:r w:rsidR="2D407512">
              <w:rPr>
                <w:rFonts w:ascii="Arial" w:hAnsi="Arial" w:cs="Arial"/>
                <w:color w:val="000000"/>
              </w:rPr>
              <w:t xml:space="preserve"> It is envisaged that such prompts may encourage </w:t>
            </w:r>
            <w:r w:rsidR="177FB388">
              <w:rPr>
                <w:rFonts w:ascii="Arial" w:hAnsi="Arial" w:cs="Arial"/>
                <w:color w:val="000000"/>
              </w:rPr>
              <w:t>individuals</w:t>
            </w:r>
            <w:r w:rsidR="2D407512">
              <w:rPr>
                <w:rFonts w:ascii="Arial" w:hAnsi="Arial" w:cs="Arial"/>
                <w:color w:val="000000"/>
              </w:rPr>
              <w:t xml:space="preserve"> to </w:t>
            </w:r>
            <w:r w:rsidR="0DE2C607">
              <w:rPr>
                <w:rFonts w:ascii="Arial" w:hAnsi="Arial" w:cs="Arial"/>
                <w:color w:val="000000"/>
              </w:rPr>
              <w:t>always carry THN with the</w:t>
            </w:r>
            <w:r w:rsidR="0420ACDB">
              <w:rPr>
                <w:rFonts w:ascii="Arial" w:hAnsi="Arial" w:cs="Arial"/>
                <w:color w:val="000000"/>
              </w:rPr>
              <w:t>m</w:t>
            </w:r>
            <w:r w:rsidR="0DE2C607">
              <w:rPr>
                <w:rFonts w:ascii="Arial" w:hAnsi="Arial" w:cs="Arial"/>
                <w:color w:val="000000"/>
              </w:rPr>
              <w:t xml:space="preserve">. </w:t>
            </w:r>
            <w:r w:rsidR="20037033">
              <w:rPr>
                <w:rFonts w:ascii="Arial" w:hAnsi="Arial" w:cs="Arial"/>
                <w:color w:val="000000"/>
              </w:rPr>
              <w:t xml:space="preserve">For these </w:t>
            </w:r>
            <w:r w:rsidR="7E2C0D67">
              <w:rPr>
                <w:rFonts w:ascii="Arial" w:hAnsi="Arial" w:cs="Arial"/>
                <w:color w:val="000000"/>
              </w:rPr>
              <w:t xml:space="preserve">individuals </w:t>
            </w:r>
            <w:r w:rsidR="0DE2C607">
              <w:rPr>
                <w:rFonts w:ascii="Arial" w:hAnsi="Arial" w:cs="Arial"/>
                <w:color w:val="000000"/>
              </w:rPr>
              <w:t xml:space="preserve">THN should </w:t>
            </w:r>
            <w:r w:rsidR="00FB547C">
              <w:rPr>
                <w:rFonts w:ascii="Arial" w:hAnsi="Arial" w:cs="Arial"/>
                <w:color w:val="000000"/>
              </w:rPr>
              <w:t xml:space="preserve">be </w:t>
            </w:r>
            <w:r w:rsidR="007566C7">
              <w:rPr>
                <w:rFonts w:ascii="Arial" w:hAnsi="Arial" w:cs="Arial"/>
                <w:color w:val="000000"/>
              </w:rPr>
              <w:t>available and</w:t>
            </w:r>
            <w:r w:rsidR="0FAE40A3">
              <w:rPr>
                <w:rFonts w:ascii="Arial" w:hAnsi="Arial" w:cs="Arial"/>
                <w:color w:val="000000"/>
              </w:rPr>
              <w:t xml:space="preserve"> </w:t>
            </w:r>
            <w:r w:rsidR="007566C7">
              <w:rPr>
                <w:rFonts w:ascii="Arial" w:hAnsi="Arial" w:cs="Arial"/>
                <w:color w:val="000000"/>
              </w:rPr>
              <w:t xml:space="preserve">provided </w:t>
            </w:r>
            <w:r w:rsidR="00FB547C">
              <w:rPr>
                <w:rFonts w:ascii="Arial" w:hAnsi="Arial" w:cs="Arial"/>
                <w:color w:val="000000"/>
              </w:rPr>
              <w:t xml:space="preserve">on every </w:t>
            </w:r>
            <w:r w:rsidR="009B1F41">
              <w:rPr>
                <w:rFonts w:ascii="Arial" w:hAnsi="Arial" w:cs="Arial"/>
                <w:color w:val="000000"/>
              </w:rPr>
              <w:t>initial interaction</w:t>
            </w:r>
            <w:r w:rsidR="009B1F41">
              <w:t xml:space="preserve"> </w:t>
            </w:r>
            <w:r w:rsidR="009B1F41">
              <w:rPr>
                <w:rFonts w:ascii="Arial" w:hAnsi="Arial" w:cs="Arial"/>
                <w:color w:val="000000"/>
              </w:rPr>
              <w:t>from service commencement date</w:t>
            </w:r>
            <w:r w:rsidR="007566C7">
              <w:rPr>
                <w:rFonts w:ascii="Arial" w:hAnsi="Arial" w:cs="Arial"/>
                <w:color w:val="000000"/>
              </w:rPr>
              <w:t xml:space="preserve">, unless an individual declines and states that they do not wish to take it. </w:t>
            </w:r>
            <w:r w:rsidR="009B1F41">
              <w:rPr>
                <w:rFonts w:ascii="Arial" w:hAnsi="Arial" w:cs="Arial"/>
                <w:color w:val="000000"/>
              </w:rPr>
              <w:t>Once an individual has been issued with a kit, the pharmacist should periodically review whether a replacement kit is needed</w:t>
            </w:r>
            <w:r w:rsidR="1195F1D6">
              <w:rPr>
                <w:rFonts w:ascii="Arial" w:hAnsi="Arial" w:cs="Arial"/>
                <w:color w:val="000000"/>
              </w:rPr>
              <w:t xml:space="preserve">. </w:t>
            </w:r>
            <w:r w:rsidR="293C1CB4">
              <w:rPr>
                <w:rFonts w:ascii="Arial" w:hAnsi="Arial" w:cs="Arial"/>
                <w:color w:val="000000"/>
              </w:rPr>
              <w:t xml:space="preserve"> </w:t>
            </w:r>
          </w:p>
          <w:p w14:paraId="76DC834C" w14:textId="7F24BC20" w:rsidR="007566C7" w:rsidRDefault="007566C7" w:rsidP="005D079E">
            <w:pPr>
              <w:spacing w:before="120" w:after="120"/>
              <w:rPr>
                <w:rFonts w:ascii="Arial" w:hAnsi="Arial" w:cs="Arial"/>
                <w:color w:val="000000"/>
              </w:rPr>
            </w:pPr>
            <w:r>
              <w:rPr>
                <w:rFonts w:ascii="Arial" w:hAnsi="Arial" w:cs="Arial"/>
                <w:color w:val="000000"/>
              </w:rPr>
              <w:t xml:space="preserve">THN </w:t>
            </w:r>
            <w:r w:rsidR="67EE5334">
              <w:rPr>
                <w:rFonts w:ascii="Arial" w:hAnsi="Arial" w:cs="Arial"/>
                <w:color w:val="000000"/>
              </w:rPr>
              <w:t xml:space="preserve">can </w:t>
            </w:r>
            <w:r>
              <w:rPr>
                <w:rFonts w:ascii="Arial" w:hAnsi="Arial" w:cs="Arial"/>
                <w:color w:val="000000"/>
              </w:rPr>
              <w:t xml:space="preserve">also </w:t>
            </w:r>
            <w:r w:rsidR="0074046A">
              <w:rPr>
                <w:rFonts w:ascii="Arial" w:hAnsi="Arial" w:cs="Arial"/>
                <w:color w:val="000000"/>
              </w:rPr>
              <w:t xml:space="preserve">be made </w:t>
            </w:r>
            <w:r>
              <w:rPr>
                <w:rFonts w:ascii="Arial" w:hAnsi="Arial" w:cs="Arial"/>
                <w:color w:val="000000"/>
              </w:rPr>
              <w:t xml:space="preserve">available to individuals who are not accessing </w:t>
            </w:r>
            <w:r w:rsidR="6A7EACEB">
              <w:rPr>
                <w:rFonts w:ascii="Arial" w:hAnsi="Arial" w:cs="Arial"/>
                <w:color w:val="000000"/>
              </w:rPr>
              <w:t xml:space="preserve">opioid replacement therapy or needle exchange </w:t>
            </w:r>
            <w:r>
              <w:rPr>
                <w:rFonts w:ascii="Arial" w:hAnsi="Arial" w:cs="Arial"/>
                <w:color w:val="000000"/>
              </w:rPr>
              <w:t xml:space="preserve">services, </w:t>
            </w:r>
            <w:r w:rsidR="46B3FDC9">
              <w:rPr>
                <w:rFonts w:ascii="Arial" w:hAnsi="Arial" w:cs="Arial"/>
                <w:color w:val="000000"/>
              </w:rPr>
              <w:t xml:space="preserve">as </w:t>
            </w:r>
            <w:r>
              <w:rPr>
                <w:rFonts w:ascii="Arial" w:hAnsi="Arial" w:cs="Arial"/>
                <w:color w:val="000000"/>
              </w:rPr>
              <w:t xml:space="preserve">any member of public over the age of 18 is eligible to be </w:t>
            </w:r>
            <w:r w:rsidR="009B1F41">
              <w:rPr>
                <w:rFonts w:ascii="Arial" w:hAnsi="Arial" w:cs="Arial"/>
                <w:color w:val="000000"/>
              </w:rPr>
              <w:t xml:space="preserve">issued </w:t>
            </w:r>
            <w:r>
              <w:rPr>
                <w:rFonts w:ascii="Arial" w:hAnsi="Arial" w:cs="Arial"/>
                <w:color w:val="000000"/>
              </w:rPr>
              <w:t xml:space="preserve">with </w:t>
            </w:r>
            <w:r w:rsidR="05357C06">
              <w:rPr>
                <w:rFonts w:ascii="Arial" w:hAnsi="Arial" w:cs="Arial"/>
                <w:color w:val="000000"/>
              </w:rPr>
              <w:t xml:space="preserve">THN </w:t>
            </w:r>
            <w:r w:rsidR="0074046A">
              <w:rPr>
                <w:rFonts w:ascii="Arial" w:hAnsi="Arial" w:cs="Arial"/>
                <w:color w:val="000000"/>
              </w:rPr>
              <w:t>on request</w:t>
            </w:r>
            <w:r>
              <w:rPr>
                <w:rFonts w:ascii="Arial" w:hAnsi="Arial" w:cs="Arial"/>
                <w:color w:val="000000"/>
              </w:rPr>
              <w:t>.</w:t>
            </w:r>
            <w:r w:rsidR="04A3D663">
              <w:rPr>
                <w:rFonts w:ascii="Arial" w:hAnsi="Arial" w:cs="Arial"/>
                <w:color w:val="000000"/>
              </w:rPr>
              <w:t xml:space="preserve"> Full details of eligibility and exclusion criteria are provided below in the specification. </w:t>
            </w:r>
          </w:p>
          <w:p w14:paraId="22CB8487" w14:textId="0D9C921F" w:rsidR="002C283E" w:rsidRDefault="002C283E" w:rsidP="00754CB0">
            <w:pPr>
              <w:spacing w:before="120" w:after="120"/>
              <w:rPr>
                <w:rFonts w:ascii="Arial" w:hAnsi="Arial" w:cs="Arial"/>
                <w:color w:val="000000"/>
              </w:rPr>
            </w:pPr>
            <w:r>
              <w:rPr>
                <w:rFonts w:ascii="Arial" w:hAnsi="Arial" w:cs="Arial"/>
                <w:color w:val="000000"/>
              </w:rPr>
              <w:t xml:space="preserve">The pharmacy must ensure that all pharmacy-based staff delivering the </w:t>
            </w:r>
            <w:r w:rsidR="009B1F41">
              <w:rPr>
                <w:rFonts w:ascii="Arial" w:hAnsi="Arial" w:cs="Arial"/>
                <w:color w:val="000000"/>
              </w:rPr>
              <w:t xml:space="preserve">THN service </w:t>
            </w:r>
            <w:r>
              <w:rPr>
                <w:rFonts w:ascii="Arial" w:hAnsi="Arial" w:cs="Arial"/>
                <w:color w:val="000000"/>
              </w:rPr>
              <w:t xml:space="preserve">have relevant knowledge and </w:t>
            </w:r>
            <w:r w:rsidR="00DA5AAE">
              <w:rPr>
                <w:rFonts w:ascii="Arial" w:hAnsi="Arial" w:cs="Arial"/>
                <w:color w:val="000000"/>
              </w:rPr>
              <w:t>have completed the training as set out in this specification.</w:t>
            </w:r>
          </w:p>
          <w:p w14:paraId="7DE76327" w14:textId="173BFFF6" w:rsidR="005D079E" w:rsidRDefault="0074046A" w:rsidP="00754CB0">
            <w:pPr>
              <w:spacing w:before="120" w:after="120"/>
              <w:rPr>
                <w:rFonts w:ascii="Arial" w:hAnsi="Arial" w:cs="Arial"/>
                <w:color w:val="000000"/>
              </w:rPr>
            </w:pPr>
            <w:r>
              <w:rPr>
                <w:rFonts w:ascii="Arial" w:hAnsi="Arial" w:cs="Arial"/>
                <w:color w:val="000000"/>
              </w:rPr>
              <w:t xml:space="preserve">As part of this service, </w:t>
            </w:r>
            <w:r w:rsidR="007566C7">
              <w:rPr>
                <w:rFonts w:ascii="Arial" w:hAnsi="Arial" w:cs="Arial"/>
                <w:color w:val="000000"/>
              </w:rPr>
              <w:t>THN</w:t>
            </w:r>
            <w:r w:rsidR="00754CB0">
              <w:rPr>
                <w:rFonts w:ascii="Arial" w:hAnsi="Arial" w:cs="Arial"/>
                <w:color w:val="000000"/>
              </w:rPr>
              <w:t xml:space="preserve"> can be offered in either Intranasal </w:t>
            </w:r>
            <w:r w:rsidR="2DD1C3B9">
              <w:rPr>
                <w:rFonts w:ascii="Arial" w:hAnsi="Arial" w:cs="Arial"/>
                <w:color w:val="000000"/>
              </w:rPr>
              <w:t xml:space="preserve">(such as </w:t>
            </w:r>
            <w:r w:rsidR="00754CB0">
              <w:rPr>
                <w:rFonts w:ascii="Arial" w:hAnsi="Arial" w:cs="Arial"/>
                <w:color w:val="000000"/>
              </w:rPr>
              <w:t>Nyxoid</w:t>
            </w:r>
            <w:r w:rsidR="5DD33250">
              <w:rPr>
                <w:rFonts w:ascii="Arial" w:hAnsi="Arial" w:cs="Arial"/>
                <w:color w:val="000000"/>
              </w:rPr>
              <w:t xml:space="preserve"> 1.8mg nasal spray, or Pebble 1.26mg nasal spray</w:t>
            </w:r>
            <w:r w:rsidR="00754CB0">
              <w:rPr>
                <w:rFonts w:ascii="Arial" w:hAnsi="Arial" w:cs="Arial"/>
                <w:color w:val="000000"/>
              </w:rPr>
              <w:t>) or Intramuscular (</w:t>
            </w:r>
            <w:r w:rsidR="5E9FEDF7">
              <w:rPr>
                <w:rFonts w:ascii="Arial" w:hAnsi="Arial" w:cs="Arial"/>
                <w:color w:val="000000"/>
              </w:rPr>
              <w:t xml:space="preserve">such as </w:t>
            </w:r>
            <w:r w:rsidR="00754CB0">
              <w:rPr>
                <w:rFonts w:ascii="Arial" w:hAnsi="Arial" w:cs="Arial"/>
                <w:color w:val="000000"/>
              </w:rPr>
              <w:t>Prenoxad</w:t>
            </w:r>
            <w:r w:rsidR="3E465827">
              <w:rPr>
                <w:rFonts w:ascii="Arial" w:hAnsi="Arial" w:cs="Arial"/>
                <w:color w:val="000000"/>
              </w:rPr>
              <w:t xml:space="preserve"> 2mg/2ml pre-loaded syringe</w:t>
            </w:r>
            <w:r w:rsidR="00754CB0">
              <w:rPr>
                <w:rFonts w:ascii="Arial" w:hAnsi="Arial" w:cs="Arial"/>
                <w:color w:val="000000"/>
              </w:rPr>
              <w:t>) formulations.</w:t>
            </w:r>
            <w:r w:rsidR="00407A0F">
              <w:rPr>
                <w:rFonts w:ascii="Arial" w:hAnsi="Arial" w:cs="Arial"/>
                <w:color w:val="000000"/>
              </w:rPr>
              <w:t xml:space="preserve"> All supplies must </w:t>
            </w:r>
            <w:r w:rsidR="0257527C">
              <w:rPr>
                <w:rFonts w:ascii="Arial" w:hAnsi="Arial" w:cs="Arial"/>
                <w:color w:val="000000"/>
              </w:rPr>
              <w:t xml:space="preserve">be </w:t>
            </w:r>
            <w:r w:rsidR="00407A0F">
              <w:rPr>
                <w:rFonts w:ascii="Arial" w:hAnsi="Arial" w:cs="Arial"/>
                <w:color w:val="000000"/>
              </w:rPr>
              <w:t>within the expiry date and the recipient must be made aware of the expiry dat</w:t>
            </w:r>
            <w:r w:rsidR="00E46221">
              <w:rPr>
                <w:rFonts w:ascii="Arial" w:hAnsi="Arial" w:cs="Arial"/>
                <w:color w:val="000000"/>
              </w:rPr>
              <w:t>e, and that</w:t>
            </w:r>
            <w:r w:rsidR="00407A0F">
              <w:rPr>
                <w:rFonts w:ascii="Arial" w:hAnsi="Arial" w:cs="Arial"/>
                <w:color w:val="000000"/>
              </w:rPr>
              <w:t xml:space="preserve"> they should return </w:t>
            </w:r>
            <w:r w:rsidR="00813F89">
              <w:rPr>
                <w:rFonts w:ascii="Arial" w:hAnsi="Arial" w:cs="Arial"/>
                <w:color w:val="000000"/>
              </w:rPr>
              <w:t xml:space="preserve">to the pharmacy </w:t>
            </w:r>
            <w:r w:rsidR="00407A0F">
              <w:rPr>
                <w:rFonts w:ascii="Arial" w:hAnsi="Arial" w:cs="Arial"/>
                <w:color w:val="000000"/>
              </w:rPr>
              <w:t>for further supply</w:t>
            </w:r>
            <w:r w:rsidR="009B1F41">
              <w:rPr>
                <w:rFonts w:ascii="Arial" w:hAnsi="Arial" w:cs="Arial"/>
                <w:color w:val="000000"/>
              </w:rPr>
              <w:t xml:space="preserve"> if their kit is used, damaged, or expired</w:t>
            </w:r>
            <w:r w:rsidR="00407A0F">
              <w:rPr>
                <w:rFonts w:ascii="Arial" w:hAnsi="Arial" w:cs="Arial"/>
                <w:color w:val="000000"/>
              </w:rPr>
              <w:t>.</w:t>
            </w:r>
          </w:p>
          <w:p w14:paraId="30D3BB84" w14:textId="1A249296" w:rsidR="00754CB0" w:rsidRDefault="005E5253" w:rsidP="00754CB0">
            <w:pPr>
              <w:spacing w:before="120" w:after="120"/>
              <w:rPr>
                <w:rFonts w:ascii="Arial" w:hAnsi="Arial" w:cs="Arial"/>
                <w:color w:val="000000"/>
              </w:rPr>
            </w:pPr>
            <w:r>
              <w:rPr>
                <w:rFonts w:ascii="Arial" w:hAnsi="Arial" w:cs="Arial"/>
                <w:color w:val="000000"/>
              </w:rPr>
              <w:t>The THN kit issued</w:t>
            </w:r>
            <w:r w:rsidR="00754CB0">
              <w:rPr>
                <w:rFonts w:ascii="Arial" w:hAnsi="Arial" w:cs="Arial"/>
                <w:color w:val="000000"/>
              </w:rPr>
              <w:t xml:space="preserve"> will be determined by patient choice and availability</w:t>
            </w:r>
            <w:r w:rsidR="00591B8B">
              <w:rPr>
                <w:rFonts w:ascii="Arial" w:hAnsi="Arial" w:cs="Arial"/>
                <w:color w:val="000000"/>
              </w:rPr>
              <w:t>:</w:t>
            </w:r>
          </w:p>
          <w:p w14:paraId="348006FD" w14:textId="04F8289D" w:rsidR="002C283E" w:rsidRDefault="002C283E" w:rsidP="002C283E">
            <w:pPr>
              <w:spacing w:before="120" w:after="120"/>
              <w:rPr>
                <w:rFonts w:ascii="Arial" w:hAnsi="Arial" w:cs="Arial"/>
                <w:color w:val="000000"/>
              </w:rPr>
            </w:pPr>
            <w:r>
              <w:rPr>
                <w:rFonts w:ascii="Arial" w:hAnsi="Arial" w:cs="Arial"/>
                <w:color w:val="000000"/>
              </w:rPr>
              <w:t>In delivering this service the Provider will demonstrate compliance with all relevant national standards for service quality and clinical governance including compliance with their obligations under Schedule 4 of the Pharmaceutical Services Regulations (Terms of Service of NHS pharmacists) in respect of the provision of essential services and an acceptable system of clinical governance.</w:t>
            </w:r>
          </w:p>
          <w:p w14:paraId="5BAD84A8" w14:textId="77777777" w:rsidR="009053A1" w:rsidRDefault="009053A1" w:rsidP="00407A0F">
            <w:pPr>
              <w:spacing w:before="120" w:after="120"/>
              <w:rPr>
                <w:rFonts w:ascii="Arial" w:hAnsi="Arial" w:cs="Arial"/>
                <w:color w:val="000000"/>
              </w:rPr>
            </w:pPr>
          </w:p>
          <w:p w14:paraId="2E3CD291" w14:textId="23FB872B" w:rsidR="009053A1" w:rsidRPr="002C283E" w:rsidRDefault="009053A1" w:rsidP="00407A0F">
            <w:pPr>
              <w:spacing w:before="120" w:after="120"/>
              <w:rPr>
                <w:rFonts w:ascii="Arial" w:hAnsi="Arial" w:cs="Arial"/>
                <w:b/>
                <w:bCs/>
                <w:color w:val="000000"/>
              </w:rPr>
            </w:pPr>
            <w:r>
              <w:rPr>
                <w:rFonts w:ascii="Arial" w:hAnsi="Arial" w:cs="Arial"/>
                <w:b/>
                <w:color w:val="000000"/>
              </w:rPr>
              <w:t>Staff Training</w:t>
            </w:r>
          </w:p>
          <w:p w14:paraId="0A9C37A0" w14:textId="02FED479" w:rsidR="7E693B5F" w:rsidDel="00BB1652" w:rsidRDefault="005D7C28" w:rsidP="2029C083">
            <w:pPr>
              <w:pStyle w:val="BodyText"/>
              <w:ind w:right="232"/>
              <w:rPr>
                <w:del w:id="81" w:author="Matthew Moore (Adult Social Care and Health)" w:date="2024-01-31T11:22:00Z"/>
                <w:sz w:val="24"/>
              </w:rPr>
            </w:pPr>
            <w:r w:rsidRPr="2029C083">
              <w:rPr>
                <w:sz w:val="24"/>
              </w:rPr>
              <w:t>Pharmacy s</w:t>
            </w:r>
            <w:r w:rsidR="7E693B5F" w:rsidRPr="2029C083">
              <w:rPr>
                <w:sz w:val="24"/>
              </w:rPr>
              <w:t xml:space="preserve">taff supplying </w:t>
            </w:r>
            <w:r w:rsidR="00DA5AAE" w:rsidRPr="2029C083">
              <w:rPr>
                <w:sz w:val="24"/>
              </w:rPr>
              <w:t xml:space="preserve">THN must be </w:t>
            </w:r>
            <w:r w:rsidR="7E693B5F" w:rsidRPr="2029C083">
              <w:rPr>
                <w:sz w:val="24"/>
              </w:rPr>
              <w:t xml:space="preserve">appropriately </w:t>
            </w:r>
            <w:r w:rsidRPr="2029C083">
              <w:rPr>
                <w:sz w:val="24"/>
              </w:rPr>
              <w:t>trained,</w:t>
            </w:r>
            <w:r w:rsidR="7E693B5F" w:rsidRPr="2029C083">
              <w:rPr>
                <w:sz w:val="24"/>
              </w:rPr>
              <w:t xml:space="preserve"> and all staff should </w:t>
            </w:r>
            <w:r w:rsidR="00DA5AAE" w:rsidRPr="2029C083">
              <w:rPr>
                <w:sz w:val="24"/>
              </w:rPr>
              <w:t>c</w:t>
            </w:r>
            <w:r w:rsidR="7E693B5F" w:rsidRPr="2029C083">
              <w:rPr>
                <w:sz w:val="24"/>
              </w:rPr>
              <w:t xml:space="preserve">omplete the </w:t>
            </w:r>
            <w:r w:rsidR="006720E1" w:rsidRPr="2029C083">
              <w:rPr>
                <w:sz w:val="24"/>
              </w:rPr>
              <w:t xml:space="preserve">free </w:t>
            </w:r>
            <w:r w:rsidR="7E693B5F" w:rsidRPr="2029C083">
              <w:rPr>
                <w:sz w:val="24"/>
              </w:rPr>
              <w:t>Addiction Professionals Educational Resources FreeLearn: Naloxone Saves Lives online learning package</w:t>
            </w:r>
            <w:r w:rsidR="00DA5AAE" w:rsidRPr="2029C083">
              <w:rPr>
                <w:sz w:val="24"/>
              </w:rPr>
              <w:t xml:space="preserve">, which can be accessed </w:t>
            </w:r>
            <w:r w:rsidR="006720E1" w:rsidRPr="2029C083">
              <w:rPr>
                <w:sz w:val="24"/>
              </w:rPr>
              <w:t>through the following link</w:t>
            </w:r>
            <w:r w:rsidR="7E693B5F" w:rsidRPr="2029C083">
              <w:rPr>
                <w:sz w:val="24"/>
              </w:rPr>
              <w:t xml:space="preserve"> </w:t>
            </w:r>
            <w:hyperlink r:id="rId14">
              <w:r w:rsidR="7E693B5F" w:rsidRPr="2029C083">
                <w:rPr>
                  <w:rStyle w:val="Hyperlink"/>
                  <w:sz w:val="24"/>
                </w:rPr>
                <w:t>https://www.ap-elearning.org.uk/</w:t>
              </w:r>
            </w:hyperlink>
            <w:r w:rsidR="7E693B5F" w:rsidRPr="2029C083">
              <w:rPr>
                <w:sz w:val="24"/>
              </w:rPr>
              <w:t>.</w:t>
            </w:r>
            <w:r w:rsidR="1FAEEA33" w:rsidRPr="2029C083">
              <w:rPr>
                <w:sz w:val="24"/>
              </w:rPr>
              <w:t xml:space="preserve"> </w:t>
            </w:r>
            <w:r w:rsidR="005434F7">
              <w:rPr>
                <w:sz w:val="24"/>
              </w:rPr>
              <w:t xml:space="preserve">The Pharmacy must </w:t>
            </w:r>
            <w:r w:rsidR="004714C3">
              <w:rPr>
                <w:sz w:val="24"/>
              </w:rPr>
              <w:t xml:space="preserve">keep a log of staff who have completed this training </w:t>
            </w:r>
            <w:r w:rsidR="00566AE1">
              <w:rPr>
                <w:sz w:val="24"/>
              </w:rPr>
              <w:t>in a training record</w:t>
            </w:r>
            <w:r w:rsidR="00620599">
              <w:rPr>
                <w:sz w:val="24"/>
              </w:rPr>
              <w:t>, including copies of the certificates of completion</w:t>
            </w:r>
            <w:r w:rsidR="00566AE1">
              <w:rPr>
                <w:sz w:val="24"/>
              </w:rPr>
              <w:t xml:space="preserve">. </w:t>
            </w:r>
          </w:p>
          <w:p w14:paraId="33AB116B" w14:textId="73795AB8" w:rsidR="71B0B2E1" w:rsidRDefault="71B0B2E1" w:rsidP="2029C083">
            <w:pPr>
              <w:pStyle w:val="BodyText"/>
              <w:ind w:right="232"/>
              <w:rPr>
                <w:sz w:val="24"/>
              </w:rPr>
            </w:pPr>
          </w:p>
          <w:p w14:paraId="60F25E79" w14:textId="10EFF4AD" w:rsidR="1FAEEA33" w:rsidRDefault="1FAEEA33" w:rsidP="0AC0BAF4">
            <w:pPr>
              <w:pStyle w:val="BodyText"/>
              <w:ind w:right="232"/>
              <w:rPr>
                <w:sz w:val="24"/>
              </w:rPr>
            </w:pPr>
            <w:r w:rsidRPr="0AC0BAF4">
              <w:rPr>
                <w:sz w:val="24"/>
              </w:rPr>
              <w:t>It is important to note that since this training package was created, a new formulation of intranasal naloxone has been made available, similarly, there is potential that additional</w:t>
            </w:r>
            <w:r w:rsidR="75504DC9" w:rsidRPr="0AC0BAF4">
              <w:rPr>
                <w:sz w:val="24"/>
              </w:rPr>
              <w:t xml:space="preserve"> licensed formulations may become available during the time of </w:t>
            </w:r>
            <w:r w:rsidR="1DE56D19" w:rsidRPr="0AC0BAF4">
              <w:rPr>
                <w:sz w:val="24"/>
              </w:rPr>
              <w:t>this contracts.</w:t>
            </w:r>
            <w:r w:rsidR="75504DC9" w:rsidRPr="0AC0BAF4">
              <w:rPr>
                <w:sz w:val="24"/>
              </w:rPr>
              <w:t xml:space="preserve"> </w:t>
            </w:r>
            <w:r w:rsidR="6A99E492" w:rsidRPr="0AC0BAF4">
              <w:rPr>
                <w:sz w:val="24"/>
              </w:rPr>
              <w:t xml:space="preserve">Which formulation is supplied may therefore vary and it is essential that the training provided </w:t>
            </w:r>
            <w:r w:rsidR="40BE8158" w:rsidRPr="0AC0BAF4">
              <w:rPr>
                <w:sz w:val="24"/>
              </w:rPr>
              <w:t xml:space="preserve">to the </w:t>
            </w:r>
            <w:r w:rsidR="28409176" w:rsidRPr="0AC0BAF4">
              <w:rPr>
                <w:sz w:val="24"/>
              </w:rPr>
              <w:t xml:space="preserve">individual collecting the naloxone </w:t>
            </w:r>
            <w:r w:rsidR="6A99E492" w:rsidRPr="0AC0BAF4">
              <w:rPr>
                <w:sz w:val="24"/>
              </w:rPr>
              <w:t xml:space="preserve">is appropriate for the </w:t>
            </w:r>
            <w:r w:rsidR="6263113D" w:rsidRPr="0AC0BAF4">
              <w:rPr>
                <w:sz w:val="24"/>
              </w:rPr>
              <w:t xml:space="preserve">type of </w:t>
            </w:r>
            <w:r w:rsidR="6A99E492" w:rsidRPr="0AC0BAF4">
              <w:rPr>
                <w:sz w:val="24"/>
              </w:rPr>
              <w:t>supply made</w:t>
            </w:r>
            <w:r w:rsidR="59BC0D02" w:rsidRPr="0AC0BAF4">
              <w:rPr>
                <w:sz w:val="24"/>
              </w:rPr>
              <w:t xml:space="preserve">. The current three types of naloxone available as THN are: </w:t>
            </w:r>
          </w:p>
          <w:p w14:paraId="14673F1D" w14:textId="56F394D9" w:rsidR="59BC0D02" w:rsidRDefault="59BC0D02" w:rsidP="328C2264">
            <w:pPr>
              <w:pStyle w:val="BodyText"/>
              <w:numPr>
                <w:ilvl w:val="0"/>
                <w:numId w:val="1"/>
              </w:numPr>
              <w:ind w:right="232"/>
              <w:rPr>
                <w:rStyle w:val="Hyperlink"/>
              </w:rPr>
            </w:pPr>
            <w:r w:rsidRPr="13825A7A">
              <w:rPr>
                <w:sz w:val="24"/>
              </w:rPr>
              <w:t>Intramuscular</w:t>
            </w:r>
            <w:r w:rsidR="23DE0F71" w:rsidRPr="13825A7A">
              <w:rPr>
                <w:sz w:val="24"/>
              </w:rPr>
              <w:t xml:space="preserve">, </w:t>
            </w:r>
            <w:r w:rsidRPr="13825A7A">
              <w:rPr>
                <w:sz w:val="24"/>
              </w:rPr>
              <w:t>i.e.</w:t>
            </w:r>
            <w:r w:rsidR="1D89B43E" w:rsidRPr="13825A7A">
              <w:rPr>
                <w:sz w:val="24"/>
              </w:rPr>
              <w:t>,</w:t>
            </w:r>
            <w:r w:rsidRPr="13825A7A">
              <w:rPr>
                <w:sz w:val="24"/>
              </w:rPr>
              <w:t xml:space="preserve"> </w:t>
            </w:r>
            <w:r w:rsidR="02316CFE" w:rsidRPr="13825A7A">
              <w:rPr>
                <w:sz w:val="24"/>
              </w:rPr>
              <w:t>“</w:t>
            </w:r>
            <w:r w:rsidRPr="13825A7A">
              <w:rPr>
                <w:sz w:val="24"/>
              </w:rPr>
              <w:t>Prenoxa</w:t>
            </w:r>
            <w:r w:rsidR="79D57E00" w:rsidRPr="13825A7A">
              <w:rPr>
                <w:sz w:val="24"/>
              </w:rPr>
              <w:t>d</w:t>
            </w:r>
            <w:r w:rsidR="5A664D1A" w:rsidRPr="13825A7A">
              <w:rPr>
                <w:sz w:val="24"/>
              </w:rPr>
              <w:t>” pre-filled syringe.</w:t>
            </w:r>
            <w:r w:rsidR="79D57E00" w:rsidRPr="13825A7A">
              <w:rPr>
                <w:sz w:val="24"/>
              </w:rPr>
              <w:t xml:space="preserve"> P</w:t>
            </w:r>
            <w:r w:rsidR="37DD7ED7" w:rsidRPr="13825A7A">
              <w:rPr>
                <w:sz w:val="24"/>
              </w:rPr>
              <w:t xml:space="preserve">roduct specific training and information can be </w:t>
            </w:r>
            <w:r w:rsidR="2CD3F01F" w:rsidRPr="13825A7A">
              <w:rPr>
                <w:sz w:val="24"/>
              </w:rPr>
              <w:t>found</w:t>
            </w:r>
            <w:r w:rsidR="37DD7ED7" w:rsidRPr="13825A7A">
              <w:rPr>
                <w:sz w:val="24"/>
              </w:rPr>
              <w:t xml:space="preserve"> here: </w:t>
            </w:r>
            <w:hyperlink r:id="rId15">
              <w:r w:rsidR="37DD7ED7" w:rsidRPr="13825A7A">
                <w:rPr>
                  <w:rStyle w:val="Hyperlink"/>
                </w:rPr>
                <w:t>Prenoxad Injection</w:t>
              </w:r>
            </w:hyperlink>
          </w:p>
          <w:p w14:paraId="1AF0BC89" w14:textId="0C65EBF8" w:rsidR="59BC0D02" w:rsidRDefault="59BC0D02" w:rsidP="5D04FCC7">
            <w:pPr>
              <w:pStyle w:val="BodyText"/>
              <w:numPr>
                <w:ilvl w:val="0"/>
                <w:numId w:val="1"/>
              </w:numPr>
              <w:ind w:right="232"/>
            </w:pPr>
            <w:r w:rsidRPr="13825A7A">
              <w:rPr>
                <w:sz w:val="24"/>
              </w:rPr>
              <w:t>Intranasal</w:t>
            </w:r>
            <w:r w:rsidR="786019D5" w:rsidRPr="13825A7A">
              <w:rPr>
                <w:sz w:val="24"/>
              </w:rPr>
              <w:t xml:space="preserve">, </w:t>
            </w:r>
            <w:r w:rsidRPr="13825A7A">
              <w:rPr>
                <w:sz w:val="24"/>
              </w:rPr>
              <w:t>i.e., Nyxoid 1.8mg</w:t>
            </w:r>
            <w:r w:rsidR="2CCB5A3D" w:rsidRPr="13825A7A">
              <w:rPr>
                <w:sz w:val="24"/>
              </w:rPr>
              <w:t xml:space="preserve"> nasal spray</w:t>
            </w:r>
            <w:r w:rsidR="320C4659" w:rsidRPr="13825A7A">
              <w:rPr>
                <w:sz w:val="24"/>
              </w:rPr>
              <w:t xml:space="preserve">. Product specific training and information can be found here: </w:t>
            </w:r>
            <w:hyperlink r:id="rId16">
              <w:r w:rsidR="320C4659" w:rsidRPr="13825A7A">
                <w:rPr>
                  <w:rStyle w:val="Hyperlink"/>
                </w:rPr>
                <w:t>Nyxoid 1.8 mg nasal spray, solution in a single-dose container - Summary of Product Characteristics (SmPC) - (emc) (medicines.org.uk)</w:t>
              </w:r>
            </w:hyperlink>
          </w:p>
          <w:p w14:paraId="4079C57D" w14:textId="607BF46E" w:rsidR="0FA4063C" w:rsidRPr="00885A3A" w:rsidRDefault="320C4659" w:rsidP="13825A7A">
            <w:pPr>
              <w:pStyle w:val="BodyText"/>
              <w:numPr>
                <w:ilvl w:val="0"/>
                <w:numId w:val="1"/>
              </w:numPr>
              <w:ind w:right="232"/>
            </w:pPr>
            <w:r w:rsidRPr="13825A7A">
              <w:rPr>
                <w:sz w:val="24"/>
              </w:rPr>
              <w:t>Intranasal, i.e., “Pebble” 1.26mg nasal spray Product specific training and information can be found here:</w:t>
            </w:r>
            <w:hyperlink r:id="rId17">
              <w:r w:rsidRPr="13825A7A">
                <w:rPr>
                  <w:rStyle w:val="Hyperlink"/>
                </w:rPr>
                <w:t>Naloxone 1.26mg Nasal Spray | How to respond to an opioid overdose by using Naloxone</w:t>
              </w:r>
            </w:hyperlink>
          </w:p>
          <w:p w14:paraId="3386ED73" w14:textId="77E50175" w:rsidR="0074046A" w:rsidRDefault="0074046A" w:rsidP="369F19EA">
            <w:pPr>
              <w:pStyle w:val="BodyText"/>
              <w:ind w:right="232"/>
              <w:rPr>
                <w:sz w:val="24"/>
              </w:rPr>
            </w:pPr>
            <w:r w:rsidRPr="369F19EA">
              <w:rPr>
                <w:sz w:val="24"/>
              </w:rPr>
              <w:t>Council representatives will be available to provide further support to train pharmacy staff if requested by the Pharmacy</w:t>
            </w:r>
            <w:r w:rsidR="00566AE1">
              <w:rPr>
                <w:sz w:val="24"/>
              </w:rPr>
              <w:t xml:space="preserve"> within the first three months of this contract </w:t>
            </w:r>
            <w:r w:rsidR="004C3C41">
              <w:rPr>
                <w:sz w:val="24"/>
              </w:rPr>
              <w:t>being published</w:t>
            </w:r>
            <w:r w:rsidRPr="369F19EA">
              <w:rPr>
                <w:sz w:val="24"/>
              </w:rPr>
              <w:t xml:space="preserve">. </w:t>
            </w:r>
          </w:p>
          <w:p w14:paraId="04FF99A9" w14:textId="3B744003" w:rsidR="009053A1" w:rsidRDefault="009053A1" w:rsidP="13825A7A">
            <w:pPr>
              <w:pStyle w:val="BodyText"/>
              <w:ind w:right="232"/>
              <w:rPr>
                <w:sz w:val="24"/>
              </w:rPr>
            </w:pPr>
            <w:r w:rsidRPr="13825A7A">
              <w:rPr>
                <w:sz w:val="24"/>
              </w:rPr>
              <w:t>The Responsible Pharmacist on duty at any time will retain professional responsibility and the Pharmacy shall retain liability for the Service</w:t>
            </w:r>
            <w:r w:rsidR="00AC15EE" w:rsidRPr="13825A7A">
              <w:rPr>
                <w:sz w:val="24"/>
              </w:rPr>
              <w:t>.</w:t>
            </w:r>
          </w:p>
          <w:p w14:paraId="75C8770C" w14:textId="77777777" w:rsidR="005E5253" w:rsidRPr="005E5253" w:rsidRDefault="005E5253" w:rsidP="13825A7A">
            <w:pPr>
              <w:pStyle w:val="BodyText"/>
              <w:ind w:right="232"/>
              <w:rPr>
                <w:sz w:val="24"/>
              </w:rPr>
            </w:pPr>
          </w:p>
          <w:p w14:paraId="57D5A7F6" w14:textId="6FFFC2AF" w:rsidR="00FA3BF2" w:rsidRDefault="00C9414C" w:rsidP="002948B0">
            <w:pPr>
              <w:spacing w:before="120" w:after="120"/>
              <w:rPr>
                <w:rFonts w:ascii="Arial" w:hAnsi="Arial" w:cs="Arial"/>
                <w:b/>
                <w:bCs/>
                <w:color w:val="000000"/>
              </w:rPr>
            </w:pPr>
            <w:r>
              <w:rPr>
                <w:rFonts w:ascii="Arial" w:hAnsi="Arial" w:cs="Arial"/>
                <w:b/>
                <w:bCs/>
                <w:color w:val="000000"/>
              </w:rPr>
              <w:t>Educating</w:t>
            </w:r>
            <w:r w:rsidR="009053A1">
              <w:rPr>
                <w:rFonts w:ascii="Arial" w:hAnsi="Arial" w:cs="Arial"/>
                <w:b/>
                <w:bCs/>
                <w:color w:val="000000"/>
              </w:rPr>
              <w:t xml:space="preserve"> </w:t>
            </w:r>
            <w:r w:rsidR="004C3C41">
              <w:rPr>
                <w:rFonts w:ascii="Arial" w:hAnsi="Arial" w:cs="Arial"/>
                <w:b/>
                <w:bCs/>
                <w:color w:val="000000"/>
              </w:rPr>
              <w:t xml:space="preserve">individuals </w:t>
            </w:r>
            <w:r w:rsidR="009053A1">
              <w:rPr>
                <w:rFonts w:ascii="Arial" w:hAnsi="Arial" w:cs="Arial"/>
                <w:b/>
                <w:bCs/>
                <w:color w:val="000000"/>
              </w:rPr>
              <w:t xml:space="preserve">on how to </w:t>
            </w:r>
            <w:r w:rsidR="1FAAC29F">
              <w:rPr>
                <w:rFonts w:ascii="Arial" w:hAnsi="Arial" w:cs="Arial"/>
                <w:b/>
                <w:bCs/>
                <w:color w:val="000000"/>
              </w:rPr>
              <w:t>a</w:t>
            </w:r>
            <w:r w:rsidR="009053A1">
              <w:rPr>
                <w:rFonts w:ascii="Arial" w:hAnsi="Arial" w:cs="Arial"/>
                <w:b/>
                <w:bCs/>
                <w:color w:val="000000"/>
              </w:rPr>
              <w:t xml:space="preserve">dminister </w:t>
            </w:r>
            <w:r w:rsidR="00B83FC8">
              <w:rPr>
                <w:rFonts w:ascii="Arial" w:hAnsi="Arial" w:cs="Arial"/>
                <w:b/>
                <w:bCs/>
                <w:color w:val="000000"/>
              </w:rPr>
              <w:t xml:space="preserve">THN </w:t>
            </w:r>
          </w:p>
          <w:p w14:paraId="424BDA61" w14:textId="77777777" w:rsidR="00C66506" w:rsidRPr="00C66506" w:rsidRDefault="00C66506" w:rsidP="00C66506">
            <w:pPr>
              <w:pStyle w:val="BodyText"/>
              <w:widowControl w:val="0"/>
              <w:autoSpaceDE w:val="0"/>
              <w:autoSpaceDN w:val="0"/>
              <w:ind w:right="522"/>
              <w:rPr>
                <w:rFonts w:cs="Arial"/>
                <w:sz w:val="24"/>
                <w:lang w:eastAsia="en-GB"/>
              </w:rPr>
            </w:pPr>
            <w:r w:rsidRPr="00C66506">
              <w:rPr>
                <w:rFonts w:cs="Arial"/>
                <w:sz w:val="24"/>
                <w:lang w:eastAsia="en-GB"/>
              </w:rPr>
              <w:t xml:space="preserve">THN supply must always be combined with education on: </w:t>
            </w:r>
          </w:p>
          <w:p w14:paraId="7305924D" w14:textId="5D426548" w:rsidR="00C66506" w:rsidRPr="00C66506" w:rsidRDefault="00C66506" w:rsidP="00C66506">
            <w:pPr>
              <w:pStyle w:val="BodyText"/>
              <w:widowControl w:val="0"/>
              <w:numPr>
                <w:ilvl w:val="0"/>
                <w:numId w:val="37"/>
              </w:numPr>
              <w:autoSpaceDE w:val="0"/>
              <w:autoSpaceDN w:val="0"/>
              <w:ind w:right="522"/>
              <w:rPr>
                <w:rFonts w:cs="Arial"/>
                <w:sz w:val="24"/>
                <w:lang w:eastAsia="en-GB"/>
              </w:rPr>
            </w:pPr>
            <w:r w:rsidRPr="00C66506">
              <w:rPr>
                <w:rFonts w:cs="Arial"/>
                <w:sz w:val="24"/>
                <w:lang w:eastAsia="en-GB"/>
              </w:rPr>
              <w:t xml:space="preserve">how to identify an overdose, </w:t>
            </w:r>
          </w:p>
          <w:p w14:paraId="37CA96B9" w14:textId="57346507" w:rsidR="00C66506" w:rsidRPr="00C66506" w:rsidRDefault="00C66506" w:rsidP="00C66506">
            <w:pPr>
              <w:pStyle w:val="BodyText"/>
              <w:widowControl w:val="0"/>
              <w:numPr>
                <w:ilvl w:val="0"/>
                <w:numId w:val="37"/>
              </w:numPr>
              <w:autoSpaceDE w:val="0"/>
              <w:autoSpaceDN w:val="0"/>
              <w:ind w:right="522"/>
              <w:rPr>
                <w:rFonts w:cs="Arial"/>
                <w:sz w:val="24"/>
                <w:lang w:eastAsia="en-GB"/>
              </w:rPr>
            </w:pPr>
            <w:r w:rsidRPr="00C66506">
              <w:rPr>
                <w:rFonts w:cs="Arial"/>
                <w:sz w:val="24"/>
                <w:lang w:eastAsia="en-GB"/>
              </w:rPr>
              <w:t xml:space="preserve">how to administer the THN in the preparation form issued, </w:t>
            </w:r>
          </w:p>
          <w:p w14:paraId="72050FB2" w14:textId="1014B0A3" w:rsidR="00C66506" w:rsidRPr="00C66506" w:rsidRDefault="00C66506" w:rsidP="00C66506">
            <w:pPr>
              <w:pStyle w:val="BodyText"/>
              <w:widowControl w:val="0"/>
              <w:numPr>
                <w:ilvl w:val="0"/>
                <w:numId w:val="37"/>
              </w:numPr>
              <w:autoSpaceDE w:val="0"/>
              <w:autoSpaceDN w:val="0"/>
              <w:ind w:right="522"/>
              <w:rPr>
                <w:rFonts w:cs="Arial"/>
                <w:sz w:val="24"/>
                <w:lang w:eastAsia="en-GB"/>
              </w:rPr>
            </w:pPr>
            <w:r w:rsidRPr="00C66506">
              <w:rPr>
                <w:rFonts w:cs="Arial"/>
                <w:sz w:val="24"/>
                <w:lang w:eastAsia="en-GB"/>
              </w:rPr>
              <w:t>the importance of calling 999 for an emergency ambulance</w:t>
            </w:r>
          </w:p>
          <w:p w14:paraId="652D9E81" w14:textId="04C910B2" w:rsidR="00C66506" w:rsidRDefault="00C66506" w:rsidP="00C66506">
            <w:pPr>
              <w:pStyle w:val="BodyText"/>
              <w:widowControl w:val="0"/>
              <w:numPr>
                <w:ilvl w:val="0"/>
                <w:numId w:val="37"/>
              </w:numPr>
              <w:autoSpaceDE w:val="0"/>
              <w:autoSpaceDN w:val="0"/>
              <w:spacing w:after="0" w:line="240" w:lineRule="auto"/>
              <w:ind w:right="522"/>
              <w:rPr>
                <w:rFonts w:cs="Arial"/>
                <w:sz w:val="24"/>
                <w:lang w:eastAsia="en-GB"/>
              </w:rPr>
            </w:pPr>
            <w:r w:rsidRPr="00C66506">
              <w:rPr>
                <w:rFonts w:cs="Arial"/>
                <w:sz w:val="24"/>
                <w:lang w:eastAsia="en-GB"/>
              </w:rPr>
              <w:t>how to support the overdose casualty until emergency services arrive.</w:t>
            </w:r>
          </w:p>
          <w:p w14:paraId="31177B9C" w14:textId="77777777" w:rsidR="00C66506" w:rsidRDefault="00C66506" w:rsidP="00C66506">
            <w:pPr>
              <w:pStyle w:val="BodyText"/>
              <w:widowControl w:val="0"/>
              <w:autoSpaceDE w:val="0"/>
              <w:autoSpaceDN w:val="0"/>
              <w:spacing w:after="0" w:line="240" w:lineRule="auto"/>
              <w:ind w:right="522"/>
              <w:rPr>
                <w:rFonts w:cs="Arial"/>
                <w:sz w:val="24"/>
                <w:lang w:eastAsia="en-GB"/>
              </w:rPr>
            </w:pPr>
          </w:p>
          <w:p w14:paraId="0CC28491" w14:textId="50B95935" w:rsidR="00A13BA3" w:rsidRPr="0053042B" w:rsidRDefault="00A13BA3" w:rsidP="3272BA16">
            <w:pPr>
              <w:pStyle w:val="BodyText"/>
              <w:widowControl w:val="0"/>
              <w:autoSpaceDE w:val="0"/>
              <w:autoSpaceDN w:val="0"/>
              <w:spacing w:after="0" w:line="240" w:lineRule="auto"/>
              <w:ind w:right="522"/>
              <w:rPr>
                <w:rFonts w:cs="Arial"/>
                <w:sz w:val="24"/>
                <w:lang w:eastAsia="en-GB"/>
              </w:rPr>
            </w:pPr>
            <w:r w:rsidRPr="3272BA16">
              <w:rPr>
                <w:rFonts w:cs="Arial"/>
                <w:sz w:val="24"/>
                <w:lang w:eastAsia="en-GB"/>
              </w:rPr>
              <w:t xml:space="preserve">The pharmacy must ensure that individuals accessing the service are treated with respect and dignity, and interactions with </w:t>
            </w:r>
            <w:r w:rsidR="00C777CB">
              <w:rPr>
                <w:rFonts w:cs="Arial"/>
                <w:sz w:val="24"/>
                <w:lang w:eastAsia="en-GB"/>
              </w:rPr>
              <w:t xml:space="preserve">individuals </w:t>
            </w:r>
            <w:r w:rsidRPr="3272BA16">
              <w:rPr>
                <w:rFonts w:cs="Arial"/>
                <w:sz w:val="24"/>
                <w:lang w:eastAsia="en-GB"/>
              </w:rPr>
              <w:t>must take place in a designated consultation room to ensure their privacy and safety.</w:t>
            </w:r>
          </w:p>
          <w:p w14:paraId="0FB635DD" w14:textId="77777777" w:rsidR="00A13BA3" w:rsidRDefault="00A13BA3" w:rsidP="00823CD5">
            <w:pPr>
              <w:pStyle w:val="BodyText"/>
              <w:widowControl w:val="0"/>
              <w:autoSpaceDE w:val="0"/>
              <w:autoSpaceDN w:val="0"/>
              <w:spacing w:after="0" w:line="240" w:lineRule="auto"/>
              <w:ind w:right="522"/>
              <w:rPr>
                <w:rFonts w:cs="Arial"/>
                <w:sz w:val="26"/>
                <w:szCs w:val="26"/>
                <w:lang w:eastAsia="en-GB"/>
              </w:rPr>
            </w:pPr>
          </w:p>
          <w:p w14:paraId="00B91190" w14:textId="59334DC3" w:rsidR="00F43F1A" w:rsidRPr="0053042B" w:rsidRDefault="00C9414C" w:rsidP="00823CD5">
            <w:pPr>
              <w:pStyle w:val="BodyText"/>
              <w:widowControl w:val="0"/>
              <w:autoSpaceDE w:val="0"/>
              <w:autoSpaceDN w:val="0"/>
              <w:spacing w:after="0" w:line="240" w:lineRule="auto"/>
              <w:ind w:right="522"/>
              <w:rPr>
                <w:rFonts w:cs="Arial"/>
                <w:sz w:val="24"/>
                <w:lang w:eastAsia="en-GB"/>
              </w:rPr>
            </w:pPr>
            <w:r>
              <w:rPr>
                <w:rFonts w:cs="Arial"/>
                <w:sz w:val="24"/>
                <w:lang w:eastAsia="en-GB"/>
              </w:rPr>
              <w:t xml:space="preserve">Education </w:t>
            </w:r>
            <w:r w:rsidR="007566C7" w:rsidRPr="0053042B">
              <w:rPr>
                <w:rFonts w:cs="Arial"/>
                <w:sz w:val="24"/>
                <w:lang w:eastAsia="en-GB"/>
              </w:rPr>
              <w:t xml:space="preserve">must be </w:t>
            </w:r>
            <w:r w:rsidR="00823CD5" w:rsidRPr="0053042B">
              <w:rPr>
                <w:rFonts w:cs="Arial"/>
                <w:sz w:val="24"/>
                <w:lang w:eastAsia="en-GB"/>
              </w:rPr>
              <w:t xml:space="preserve">provided </w:t>
            </w:r>
            <w:r w:rsidR="002C283E" w:rsidRPr="0053042B">
              <w:rPr>
                <w:rFonts w:cs="Arial"/>
                <w:sz w:val="24"/>
                <w:lang w:eastAsia="en-GB"/>
              </w:rPr>
              <w:t xml:space="preserve">by </w:t>
            </w:r>
            <w:r w:rsidR="00F43F1A" w:rsidRPr="0053042B">
              <w:rPr>
                <w:rFonts w:cs="Arial"/>
                <w:sz w:val="24"/>
                <w:lang w:eastAsia="en-GB"/>
              </w:rPr>
              <w:t>pharmacy</w:t>
            </w:r>
            <w:r w:rsidR="002C283E" w:rsidRPr="0053042B">
              <w:rPr>
                <w:rFonts w:cs="Arial"/>
                <w:sz w:val="24"/>
                <w:lang w:eastAsia="en-GB"/>
              </w:rPr>
              <w:t xml:space="preserve"> staff </w:t>
            </w:r>
            <w:r w:rsidR="00823CD5" w:rsidRPr="0053042B">
              <w:rPr>
                <w:rFonts w:cs="Arial"/>
                <w:sz w:val="24"/>
                <w:lang w:eastAsia="en-GB"/>
              </w:rPr>
              <w:t xml:space="preserve">to </w:t>
            </w:r>
            <w:r>
              <w:rPr>
                <w:rFonts w:cs="Arial"/>
                <w:sz w:val="24"/>
                <w:lang w:eastAsia="en-GB"/>
              </w:rPr>
              <w:t xml:space="preserve">individuals </w:t>
            </w:r>
            <w:r w:rsidR="00823CD5" w:rsidRPr="0053042B">
              <w:rPr>
                <w:rFonts w:cs="Arial"/>
                <w:sz w:val="24"/>
                <w:lang w:eastAsia="en-GB"/>
              </w:rPr>
              <w:t xml:space="preserve">on how to administer </w:t>
            </w:r>
            <w:r w:rsidR="0074046A" w:rsidRPr="0053042B">
              <w:rPr>
                <w:rFonts w:cs="Arial"/>
                <w:sz w:val="24"/>
                <w:lang w:eastAsia="en-GB"/>
              </w:rPr>
              <w:t>THN</w:t>
            </w:r>
            <w:r w:rsidR="002C283E" w:rsidRPr="0053042B">
              <w:rPr>
                <w:rFonts w:cs="Arial"/>
                <w:sz w:val="24"/>
                <w:lang w:eastAsia="en-GB"/>
              </w:rPr>
              <w:t xml:space="preserve"> prior to </w:t>
            </w:r>
            <w:r w:rsidR="0074046A" w:rsidRPr="0053042B">
              <w:rPr>
                <w:rFonts w:cs="Arial"/>
                <w:sz w:val="24"/>
                <w:lang w:eastAsia="en-GB"/>
              </w:rPr>
              <w:t>issuing</w:t>
            </w:r>
            <w:r w:rsidR="002C283E" w:rsidRPr="0053042B">
              <w:rPr>
                <w:rFonts w:cs="Arial"/>
                <w:sz w:val="24"/>
                <w:lang w:eastAsia="en-GB"/>
              </w:rPr>
              <w:t xml:space="preserve"> them </w:t>
            </w:r>
            <w:r w:rsidR="0074046A" w:rsidRPr="0053042B">
              <w:rPr>
                <w:rFonts w:cs="Arial"/>
                <w:sz w:val="24"/>
                <w:lang w:eastAsia="en-GB"/>
              </w:rPr>
              <w:t xml:space="preserve">with </w:t>
            </w:r>
            <w:r w:rsidR="002C283E" w:rsidRPr="0053042B">
              <w:rPr>
                <w:rFonts w:cs="Arial"/>
                <w:sz w:val="24"/>
                <w:lang w:eastAsia="en-GB"/>
              </w:rPr>
              <w:t xml:space="preserve">a </w:t>
            </w:r>
            <w:r w:rsidR="0074046A" w:rsidRPr="0053042B">
              <w:rPr>
                <w:rFonts w:cs="Arial"/>
                <w:sz w:val="24"/>
                <w:lang w:eastAsia="en-GB"/>
              </w:rPr>
              <w:t>kit</w:t>
            </w:r>
            <w:r w:rsidR="00823CD5" w:rsidRPr="0053042B">
              <w:rPr>
                <w:rFonts w:cs="Arial"/>
                <w:sz w:val="24"/>
                <w:lang w:eastAsia="en-GB"/>
              </w:rPr>
              <w:t xml:space="preserve">.  </w:t>
            </w:r>
            <w:r w:rsidR="007566C7" w:rsidRPr="0053042B">
              <w:rPr>
                <w:rFonts w:cs="Arial"/>
                <w:sz w:val="24"/>
                <w:lang w:eastAsia="en-GB"/>
              </w:rPr>
              <w:t xml:space="preserve">This </w:t>
            </w:r>
            <w:r w:rsidR="00823CD5" w:rsidRPr="0053042B">
              <w:rPr>
                <w:rFonts w:cs="Arial"/>
                <w:sz w:val="24"/>
                <w:lang w:eastAsia="en-GB"/>
              </w:rPr>
              <w:t>can be delivered verbally by pharmacy staff</w:t>
            </w:r>
            <w:r w:rsidR="007566C7" w:rsidRPr="0053042B">
              <w:rPr>
                <w:rFonts w:cs="Arial"/>
                <w:sz w:val="24"/>
                <w:lang w:eastAsia="en-GB"/>
              </w:rPr>
              <w:t>,</w:t>
            </w:r>
            <w:r w:rsidR="00823CD5" w:rsidRPr="0053042B">
              <w:rPr>
                <w:rFonts w:cs="Arial"/>
                <w:sz w:val="24"/>
                <w:lang w:eastAsia="en-GB"/>
              </w:rPr>
              <w:t xml:space="preserve"> or </w:t>
            </w:r>
            <w:r w:rsidR="00AD302C">
              <w:rPr>
                <w:rFonts w:cs="Arial"/>
                <w:sz w:val="24"/>
                <w:lang w:eastAsia="en-GB"/>
              </w:rPr>
              <w:t>individuals</w:t>
            </w:r>
            <w:r w:rsidR="00823CD5" w:rsidRPr="0053042B">
              <w:rPr>
                <w:rFonts w:cs="Arial"/>
                <w:sz w:val="24"/>
                <w:lang w:eastAsia="en-GB"/>
              </w:rPr>
              <w:t xml:space="preserve"> can be shown the training videos as </w:t>
            </w:r>
            <w:r w:rsidR="49C4AC68" w:rsidRPr="0053042B">
              <w:rPr>
                <w:rFonts w:cs="Arial"/>
                <w:sz w:val="24"/>
                <w:lang w:eastAsia="en-GB"/>
              </w:rPr>
              <w:t xml:space="preserve">accessed through the individual links </w:t>
            </w:r>
            <w:r w:rsidR="432FA43C" w:rsidRPr="0053042B">
              <w:rPr>
                <w:rFonts w:cs="Arial"/>
                <w:sz w:val="24"/>
                <w:lang w:eastAsia="en-GB"/>
              </w:rPr>
              <w:t xml:space="preserve">provided </w:t>
            </w:r>
            <w:r w:rsidR="49C4AC68" w:rsidRPr="0053042B">
              <w:rPr>
                <w:rFonts w:cs="Arial"/>
                <w:sz w:val="24"/>
                <w:lang w:eastAsia="en-GB"/>
              </w:rPr>
              <w:t>above</w:t>
            </w:r>
            <w:r w:rsidR="0EBABE86" w:rsidRPr="0053042B">
              <w:rPr>
                <w:rFonts w:cs="Arial"/>
                <w:sz w:val="24"/>
                <w:lang w:eastAsia="en-GB"/>
              </w:rPr>
              <w:t>.</w:t>
            </w:r>
            <w:r w:rsidR="00823CD5" w:rsidRPr="0053042B">
              <w:rPr>
                <w:rFonts w:cs="Arial"/>
                <w:sz w:val="24"/>
                <w:lang w:eastAsia="en-GB"/>
              </w:rPr>
              <w:t xml:space="preserve"> The pharmacy staff </w:t>
            </w:r>
            <w:r w:rsidR="0074046A" w:rsidRPr="0053042B">
              <w:rPr>
                <w:rFonts w:cs="Arial"/>
                <w:sz w:val="24"/>
                <w:lang w:eastAsia="en-GB"/>
              </w:rPr>
              <w:t xml:space="preserve">member </w:t>
            </w:r>
            <w:r w:rsidR="00823CD5" w:rsidRPr="0053042B">
              <w:rPr>
                <w:rFonts w:cs="Arial"/>
                <w:sz w:val="24"/>
                <w:lang w:eastAsia="en-GB"/>
              </w:rPr>
              <w:t xml:space="preserve">must be satisfied that the </w:t>
            </w:r>
            <w:r w:rsidR="00C777CB">
              <w:rPr>
                <w:rFonts w:cs="Arial"/>
                <w:sz w:val="24"/>
                <w:lang w:eastAsia="en-GB"/>
              </w:rPr>
              <w:t xml:space="preserve">individual </w:t>
            </w:r>
            <w:r w:rsidR="00823CD5" w:rsidRPr="0053042B">
              <w:rPr>
                <w:rFonts w:cs="Arial"/>
                <w:sz w:val="24"/>
                <w:lang w:eastAsia="en-GB"/>
              </w:rPr>
              <w:t>has understood the instructions on how to administer THN prior to</w:t>
            </w:r>
            <w:r w:rsidR="0074046A" w:rsidRPr="0053042B">
              <w:rPr>
                <w:rFonts w:cs="Arial"/>
                <w:sz w:val="24"/>
                <w:lang w:eastAsia="en-GB"/>
              </w:rPr>
              <w:t xml:space="preserve"> issuing a kit</w:t>
            </w:r>
            <w:r w:rsidR="00823CD5" w:rsidRPr="0053042B">
              <w:rPr>
                <w:rFonts w:cs="Arial"/>
                <w:sz w:val="24"/>
                <w:lang w:eastAsia="en-GB"/>
              </w:rPr>
              <w:t>.</w:t>
            </w:r>
            <w:r w:rsidR="00AC15EE" w:rsidRPr="0053042B">
              <w:rPr>
                <w:rFonts w:cs="Arial"/>
                <w:sz w:val="24"/>
                <w:lang w:eastAsia="en-GB"/>
              </w:rPr>
              <w:t xml:space="preserve"> </w:t>
            </w:r>
          </w:p>
          <w:p w14:paraId="06B22D06" w14:textId="77777777" w:rsidR="00CE246C" w:rsidRDefault="00CE246C" w:rsidP="00823CD5">
            <w:pPr>
              <w:pStyle w:val="BodyText"/>
              <w:widowControl w:val="0"/>
              <w:autoSpaceDE w:val="0"/>
              <w:autoSpaceDN w:val="0"/>
              <w:spacing w:after="0" w:line="240" w:lineRule="auto"/>
              <w:ind w:right="522"/>
              <w:rPr>
                <w:rFonts w:cs="Arial"/>
                <w:sz w:val="26"/>
                <w:szCs w:val="26"/>
                <w:lang w:eastAsia="en-GB"/>
              </w:rPr>
            </w:pPr>
          </w:p>
          <w:p w14:paraId="3B2C4CB2" w14:textId="449574F7" w:rsidR="00823CD5" w:rsidRPr="00325379" w:rsidRDefault="0051213C" w:rsidP="00823CD5">
            <w:pPr>
              <w:pStyle w:val="BodyText"/>
              <w:widowControl w:val="0"/>
              <w:autoSpaceDE w:val="0"/>
              <w:autoSpaceDN w:val="0"/>
              <w:spacing w:after="0" w:line="240" w:lineRule="auto"/>
              <w:ind w:right="522"/>
              <w:rPr>
                <w:rFonts w:cs="Arial"/>
                <w:sz w:val="24"/>
                <w:lang w:eastAsia="en-GB"/>
              </w:rPr>
            </w:pPr>
            <w:r w:rsidRPr="00325379">
              <w:rPr>
                <w:rFonts w:cs="Arial"/>
                <w:sz w:val="24"/>
                <w:lang w:eastAsia="en-GB"/>
              </w:rPr>
              <w:t xml:space="preserve">Pharmacy staff must explain </w:t>
            </w:r>
            <w:r w:rsidR="00646285" w:rsidRPr="00325379">
              <w:rPr>
                <w:rFonts w:cs="Arial"/>
                <w:sz w:val="24"/>
                <w:lang w:eastAsia="en-GB"/>
              </w:rPr>
              <w:t>all</w:t>
            </w:r>
            <w:r w:rsidR="00F6176C" w:rsidRPr="00325379">
              <w:rPr>
                <w:rFonts w:cs="Arial"/>
                <w:sz w:val="24"/>
                <w:lang w:eastAsia="en-GB"/>
              </w:rPr>
              <w:t xml:space="preserve"> </w:t>
            </w:r>
            <w:r w:rsidRPr="00325379">
              <w:rPr>
                <w:rFonts w:cs="Arial"/>
                <w:sz w:val="24"/>
                <w:lang w:eastAsia="en-GB"/>
              </w:rPr>
              <w:t xml:space="preserve">the below prior to supplying a THN kit </w:t>
            </w:r>
            <w:r w:rsidR="00F6176C" w:rsidRPr="00325379">
              <w:rPr>
                <w:rFonts w:cs="Arial"/>
                <w:sz w:val="24"/>
                <w:lang w:eastAsia="en-GB"/>
              </w:rPr>
              <w:t>to an i</w:t>
            </w:r>
            <w:r w:rsidR="00AC15EE" w:rsidRPr="00325379">
              <w:rPr>
                <w:rFonts w:cs="Arial"/>
                <w:sz w:val="24"/>
                <w:lang w:eastAsia="en-GB"/>
              </w:rPr>
              <w:t>ndividual</w:t>
            </w:r>
            <w:r w:rsidR="00F6176C" w:rsidRPr="00325379">
              <w:rPr>
                <w:rFonts w:cs="Arial"/>
                <w:sz w:val="24"/>
                <w:lang w:eastAsia="en-GB"/>
              </w:rPr>
              <w:t>, and be satisfied that the</w:t>
            </w:r>
            <w:r w:rsidR="00325379" w:rsidRPr="00325379">
              <w:rPr>
                <w:rFonts w:cs="Arial"/>
                <w:sz w:val="24"/>
                <w:lang w:eastAsia="en-GB"/>
              </w:rPr>
              <w:t>y</w:t>
            </w:r>
            <w:r w:rsidR="00AC15EE" w:rsidRPr="00325379">
              <w:rPr>
                <w:rFonts w:cs="Arial"/>
                <w:sz w:val="24"/>
                <w:lang w:eastAsia="en-GB"/>
              </w:rPr>
              <w:t>:</w:t>
            </w:r>
          </w:p>
          <w:p w14:paraId="4D7E4F94" w14:textId="77777777" w:rsidR="00AC15EE" w:rsidRPr="00325379" w:rsidRDefault="00AC15EE" w:rsidP="00823CD5">
            <w:pPr>
              <w:pStyle w:val="BodyText"/>
              <w:widowControl w:val="0"/>
              <w:autoSpaceDE w:val="0"/>
              <w:autoSpaceDN w:val="0"/>
              <w:spacing w:after="0" w:line="240" w:lineRule="auto"/>
              <w:ind w:right="522"/>
              <w:rPr>
                <w:rFonts w:cs="Arial"/>
                <w:sz w:val="24"/>
                <w:lang w:eastAsia="en-GB"/>
              </w:rPr>
            </w:pPr>
          </w:p>
          <w:p w14:paraId="6D2FBF8B" w14:textId="31E1825C"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Understand the common factors that increase overdose risk</w:t>
            </w:r>
            <w:r w:rsidR="00CE246C" w:rsidRPr="00325379">
              <w:rPr>
                <w:rFonts w:cs="Arial"/>
                <w:sz w:val="24"/>
              </w:rPr>
              <w:t>.</w:t>
            </w:r>
            <w:r w:rsidRPr="00325379">
              <w:rPr>
                <w:rFonts w:cs="Arial"/>
                <w:sz w:val="24"/>
              </w:rPr>
              <w:t xml:space="preserve"> </w:t>
            </w:r>
          </w:p>
          <w:p w14:paraId="5BD4238B" w14:textId="7FB0FC0A" w:rsidR="00823CD5" w:rsidRPr="00325379" w:rsidRDefault="00325379"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Are</w:t>
            </w:r>
            <w:r w:rsidR="00CE246C" w:rsidRPr="00325379">
              <w:rPr>
                <w:rFonts w:cs="Arial"/>
                <w:sz w:val="24"/>
              </w:rPr>
              <w:t xml:space="preserve"> able to </w:t>
            </w:r>
            <w:r w:rsidR="00823CD5" w:rsidRPr="00325379">
              <w:rPr>
                <w:rFonts w:cs="Arial"/>
                <w:sz w:val="24"/>
              </w:rPr>
              <w:t xml:space="preserve">identify </w:t>
            </w:r>
            <w:r w:rsidR="00CE246C" w:rsidRPr="00325379">
              <w:rPr>
                <w:rFonts w:cs="Arial"/>
                <w:sz w:val="24"/>
              </w:rPr>
              <w:t xml:space="preserve">the </w:t>
            </w:r>
            <w:r w:rsidR="00823CD5" w:rsidRPr="00325379">
              <w:rPr>
                <w:rFonts w:cs="Arial"/>
                <w:sz w:val="24"/>
              </w:rPr>
              <w:t xml:space="preserve">symptoms of </w:t>
            </w:r>
            <w:r w:rsidR="00CE246C" w:rsidRPr="00325379">
              <w:rPr>
                <w:rFonts w:cs="Arial"/>
                <w:sz w:val="24"/>
              </w:rPr>
              <w:t xml:space="preserve">an </w:t>
            </w:r>
            <w:r w:rsidR="00823CD5" w:rsidRPr="00325379">
              <w:rPr>
                <w:rFonts w:cs="Arial"/>
                <w:sz w:val="24"/>
              </w:rPr>
              <w:t>opioid overdose</w:t>
            </w:r>
            <w:r w:rsidR="00CE246C" w:rsidRPr="00325379">
              <w:rPr>
                <w:rFonts w:cs="Arial"/>
                <w:sz w:val="24"/>
              </w:rPr>
              <w:t>.</w:t>
            </w:r>
          </w:p>
          <w:p w14:paraId="1F138F75" w14:textId="77777777" w:rsidR="002C283E"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 xml:space="preserve">Understand </w:t>
            </w:r>
            <w:r w:rsidR="00CE246C" w:rsidRPr="00325379">
              <w:rPr>
                <w:rFonts w:cs="Arial"/>
                <w:sz w:val="24"/>
              </w:rPr>
              <w:t xml:space="preserve">the </w:t>
            </w:r>
            <w:r w:rsidRPr="00325379">
              <w:rPr>
                <w:rFonts w:cs="Arial"/>
                <w:sz w:val="24"/>
              </w:rPr>
              <w:t>actions to take if witnessing a suspected opioid overdose</w:t>
            </w:r>
            <w:r w:rsidR="002C283E" w:rsidRPr="00325379">
              <w:rPr>
                <w:rFonts w:cs="Arial"/>
                <w:sz w:val="24"/>
              </w:rPr>
              <w:t>, including:</w:t>
            </w:r>
          </w:p>
          <w:p w14:paraId="542DA5D9" w14:textId="04E1D23F" w:rsidR="00B11D67" w:rsidRPr="00325379" w:rsidRDefault="00B11D67" w:rsidP="00B11D67">
            <w:pPr>
              <w:pStyle w:val="BodyText"/>
              <w:widowControl w:val="0"/>
              <w:numPr>
                <w:ilvl w:val="1"/>
                <w:numId w:val="19"/>
              </w:numPr>
              <w:autoSpaceDE w:val="0"/>
              <w:autoSpaceDN w:val="0"/>
              <w:ind w:right="522"/>
              <w:rPr>
                <w:rFonts w:cs="Arial"/>
                <w:sz w:val="24"/>
              </w:rPr>
            </w:pPr>
            <w:r w:rsidRPr="00325379">
              <w:rPr>
                <w:rFonts w:cs="Arial"/>
                <w:sz w:val="24"/>
              </w:rPr>
              <w:t>Ensure personal safety first.</w:t>
            </w:r>
          </w:p>
          <w:p w14:paraId="77354E07" w14:textId="0B1A9F48" w:rsidR="00B11D67" w:rsidRPr="00325379" w:rsidRDefault="6CF569D9" w:rsidP="00B11D67">
            <w:pPr>
              <w:pStyle w:val="BodyText"/>
              <w:widowControl w:val="0"/>
              <w:numPr>
                <w:ilvl w:val="1"/>
                <w:numId w:val="19"/>
              </w:numPr>
              <w:autoSpaceDE w:val="0"/>
              <w:autoSpaceDN w:val="0"/>
              <w:ind w:right="522"/>
              <w:rPr>
                <w:rFonts w:cs="Arial"/>
                <w:sz w:val="24"/>
              </w:rPr>
            </w:pPr>
            <w:r w:rsidRPr="00325379">
              <w:rPr>
                <w:rFonts w:cs="Arial"/>
                <w:sz w:val="24"/>
              </w:rPr>
              <w:t xml:space="preserve">The importance of calling an </w:t>
            </w:r>
            <w:r w:rsidR="00B11D67" w:rsidRPr="00325379">
              <w:rPr>
                <w:rFonts w:cs="Arial"/>
                <w:sz w:val="24"/>
              </w:rPr>
              <w:t>ambulance.</w:t>
            </w:r>
          </w:p>
          <w:p w14:paraId="3F6661A7" w14:textId="6E743A0B" w:rsidR="00B11D67" w:rsidRPr="00325379" w:rsidRDefault="00B11D67" w:rsidP="00B11D67">
            <w:pPr>
              <w:pStyle w:val="BodyText"/>
              <w:widowControl w:val="0"/>
              <w:numPr>
                <w:ilvl w:val="1"/>
                <w:numId w:val="19"/>
              </w:numPr>
              <w:autoSpaceDE w:val="0"/>
              <w:autoSpaceDN w:val="0"/>
              <w:ind w:right="522"/>
              <w:rPr>
                <w:rFonts w:cs="Arial"/>
                <w:sz w:val="24"/>
              </w:rPr>
            </w:pPr>
            <w:r w:rsidRPr="00325379">
              <w:rPr>
                <w:rFonts w:cs="Arial"/>
                <w:sz w:val="24"/>
              </w:rPr>
              <w:t>Place the casualty in the recovery position, or on their side if breathing.</w:t>
            </w:r>
          </w:p>
          <w:p w14:paraId="517440F6" w14:textId="4D0DB320" w:rsidR="00B11D67" w:rsidRPr="00325379" w:rsidRDefault="00B11D67" w:rsidP="00B11D67">
            <w:pPr>
              <w:pStyle w:val="BodyText"/>
              <w:widowControl w:val="0"/>
              <w:numPr>
                <w:ilvl w:val="1"/>
                <w:numId w:val="19"/>
              </w:numPr>
              <w:autoSpaceDE w:val="0"/>
              <w:autoSpaceDN w:val="0"/>
              <w:ind w:right="522"/>
              <w:rPr>
                <w:rFonts w:cs="Arial"/>
                <w:sz w:val="24"/>
              </w:rPr>
            </w:pPr>
            <w:r w:rsidRPr="00325379">
              <w:rPr>
                <w:rFonts w:cs="Arial"/>
                <w:sz w:val="24"/>
              </w:rPr>
              <w:t>Place the casualty on their back if not breathing.</w:t>
            </w:r>
          </w:p>
          <w:p w14:paraId="746462A3" w14:textId="791AAA3D" w:rsidR="00823CD5" w:rsidRPr="00325379" w:rsidRDefault="00B11D67" w:rsidP="3C934B82">
            <w:pPr>
              <w:pStyle w:val="BodyText"/>
              <w:widowControl w:val="0"/>
              <w:numPr>
                <w:ilvl w:val="1"/>
                <w:numId w:val="19"/>
              </w:numPr>
              <w:autoSpaceDE w:val="0"/>
              <w:autoSpaceDN w:val="0"/>
              <w:ind w:right="522"/>
              <w:rPr>
                <w:rFonts w:cs="Arial"/>
                <w:sz w:val="24"/>
              </w:rPr>
            </w:pPr>
            <w:r w:rsidRPr="3C934B82">
              <w:rPr>
                <w:rFonts w:cs="Arial"/>
                <w:sz w:val="24"/>
              </w:rPr>
              <w:t>Commence CPR if not breathing.</w:t>
            </w:r>
          </w:p>
          <w:p w14:paraId="4A28EA92" w14:textId="4466211A"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 xml:space="preserve">Know how to administer THN (depending </w:t>
            </w:r>
            <w:r w:rsidR="009F0FF1" w:rsidRPr="00325379">
              <w:rPr>
                <w:rFonts w:cs="Arial"/>
                <w:sz w:val="24"/>
              </w:rPr>
              <w:t>on the type of kit issued</w:t>
            </w:r>
            <w:r w:rsidRPr="00325379">
              <w:rPr>
                <w:rFonts w:cs="Arial"/>
                <w:sz w:val="24"/>
              </w:rPr>
              <w:t>)</w:t>
            </w:r>
            <w:r w:rsidR="00CE246C" w:rsidRPr="00325379">
              <w:rPr>
                <w:rFonts w:cs="Arial"/>
                <w:sz w:val="24"/>
              </w:rPr>
              <w:t>.</w:t>
            </w:r>
          </w:p>
          <w:p w14:paraId="1EBBB77C" w14:textId="1CB94FCB"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Understand</w:t>
            </w:r>
            <w:r w:rsidR="00CE246C" w:rsidRPr="00325379">
              <w:rPr>
                <w:rFonts w:cs="Arial"/>
                <w:sz w:val="24"/>
              </w:rPr>
              <w:t xml:space="preserve"> the</w:t>
            </w:r>
            <w:r w:rsidRPr="00325379">
              <w:rPr>
                <w:rFonts w:cs="Arial"/>
                <w:sz w:val="24"/>
              </w:rPr>
              <w:t xml:space="preserve"> possible side effects of THN</w:t>
            </w:r>
            <w:r w:rsidR="00CE246C" w:rsidRPr="00325379">
              <w:rPr>
                <w:rFonts w:cs="Arial"/>
                <w:sz w:val="24"/>
              </w:rPr>
              <w:t>.</w:t>
            </w:r>
          </w:p>
          <w:p w14:paraId="227ADEB9" w14:textId="6E54B84E"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 xml:space="preserve">Understand </w:t>
            </w:r>
            <w:r w:rsidR="00CE246C" w:rsidRPr="00325379">
              <w:rPr>
                <w:rFonts w:cs="Arial"/>
                <w:sz w:val="24"/>
              </w:rPr>
              <w:t xml:space="preserve">the </w:t>
            </w:r>
            <w:r w:rsidRPr="00325379">
              <w:rPr>
                <w:rFonts w:cs="Arial"/>
                <w:sz w:val="24"/>
              </w:rPr>
              <w:t>safe storage requirements of THN</w:t>
            </w:r>
            <w:r w:rsidR="00CE246C" w:rsidRPr="00325379">
              <w:rPr>
                <w:rFonts w:cs="Arial"/>
                <w:sz w:val="24"/>
              </w:rPr>
              <w:t>.</w:t>
            </w:r>
          </w:p>
          <w:p w14:paraId="5EBF2E68" w14:textId="305B8F34"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Know how to open the THN pack and not to do so except for emergency use</w:t>
            </w:r>
            <w:r w:rsidR="00CE246C" w:rsidRPr="00325379">
              <w:rPr>
                <w:rFonts w:cs="Arial"/>
                <w:sz w:val="24"/>
              </w:rPr>
              <w:t>.</w:t>
            </w:r>
          </w:p>
          <w:p w14:paraId="67642565" w14:textId="7230E3A5"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Know how to dispose of unwanted</w:t>
            </w:r>
            <w:r w:rsidR="00EC056F">
              <w:rPr>
                <w:rFonts w:cs="Arial"/>
                <w:sz w:val="24"/>
              </w:rPr>
              <w:t xml:space="preserve">, </w:t>
            </w:r>
            <w:r w:rsidRPr="00325379">
              <w:rPr>
                <w:rFonts w:cs="Arial"/>
                <w:sz w:val="24"/>
              </w:rPr>
              <w:t>expired</w:t>
            </w:r>
            <w:r w:rsidR="00EC056F">
              <w:rPr>
                <w:rFonts w:cs="Arial"/>
                <w:sz w:val="24"/>
              </w:rPr>
              <w:t xml:space="preserve"> or </w:t>
            </w:r>
            <w:r w:rsidRPr="00325379">
              <w:rPr>
                <w:rFonts w:cs="Arial"/>
                <w:sz w:val="24"/>
              </w:rPr>
              <w:t>used packs and how to source replacements</w:t>
            </w:r>
            <w:r w:rsidR="00CE246C" w:rsidRPr="00325379">
              <w:rPr>
                <w:rFonts w:cs="Arial"/>
                <w:sz w:val="24"/>
              </w:rPr>
              <w:t>.</w:t>
            </w:r>
          </w:p>
          <w:p w14:paraId="07FB76D3" w14:textId="2946FA59" w:rsidR="00823CD5" w:rsidRPr="00325379" w:rsidRDefault="00823CD5" w:rsidP="0044474E">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Know how to access information leaflets</w:t>
            </w:r>
            <w:r w:rsidR="00EC056F">
              <w:rPr>
                <w:rFonts w:cs="Arial"/>
                <w:sz w:val="24"/>
              </w:rPr>
              <w:t xml:space="preserve"> or </w:t>
            </w:r>
            <w:r w:rsidRPr="00325379">
              <w:rPr>
                <w:rFonts w:cs="Arial"/>
                <w:sz w:val="24"/>
              </w:rPr>
              <w:t>training resources if needed</w:t>
            </w:r>
            <w:r w:rsidR="00CE246C" w:rsidRPr="00325379">
              <w:rPr>
                <w:rFonts w:cs="Arial"/>
                <w:sz w:val="24"/>
              </w:rPr>
              <w:t>.</w:t>
            </w:r>
          </w:p>
          <w:p w14:paraId="04AE3F1A" w14:textId="4F375E0E" w:rsidR="00823CD5" w:rsidRPr="00325379" w:rsidRDefault="00325379" w:rsidP="00823CD5">
            <w:pPr>
              <w:pStyle w:val="BodyText"/>
              <w:widowControl w:val="0"/>
              <w:numPr>
                <w:ilvl w:val="0"/>
                <w:numId w:val="19"/>
              </w:numPr>
              <w:autoSpaceDE w:val="0"/>
              <w:autoSpaceDN w:val="0"/>
              <w:spacing w:after="0" w:line="240" w:lineRule="auto"/>
              <w:ind w:right="522"/>
              <w:rPr>
                <w:rFonts w:cs="Arial"/>
                <w:sz w:val="24"/>
              </w:rPr>
            </w:pPr>
            <w:r w:rsidRPr="00325379">
              <w:rPr>
                <w:rFonts w:cs="Arial"/>
                <w:sz w:val="24"/>
              </w:rPr>
              <w:t>Are</w:t>
            </w:r>
            <w:r w:rsidR="00CE246C" w:rsidRPr="00325379">
              <w:rPr>
                <w:rFonts w:cs="Arial"/>
                <w:sz w:val="24"/>
              </w:rPr>
              <w:t xml:space="preserve"> aware of c</w:t>
            </w:r>
            <w:r w:rsidR="00823CD5" w:rsidRPr="00325379">
              <w:rPr>
                <w:rFonts w:cs="Arial"/>
                <w:sz w:val="24"/>
              </w:rPr>
              <w:t>ommon myths about THN</w:t>
            </w:r>
            <w:r w:rsidR="00CE246C" w:rsidRPr="00325379">
              <w:rPr>
                <w:rFonts w:cs="Arial"/>
                <w:sz w:val="24"/>
              </w:rPr>
              <w:t>.</w:t>
            </w:r>
          </w:p>
          <w:p w14:paraId="22653EB6" w14:textId="21238F7B" w:rsidR="00B11D67" w:rsidRDefault="00B11D67" w:rsidP="00B11D67">
            <w:pPr>
              <w:pStyle w:val="BodyText"/>
              <w:widowControl w:val="0"/>
              <w:autoSpaceDE w:val="0"/>
              <w:autoSpaceDN w:val="0"/>
              <w:spacing w:after="0" w:line="240" w:lineRule="auto"/>
              <w:ind w:right="522"/>
              <w:rPr>
                <w:rFonts w:cs="Arial"/>
                <w:sz w:val="26"/>
                <w:szCs w:val="26"/>
              </w:rPr>
            </w:pPr>
          </w:p>
          <w:p w14:paraId="791FB94A" w14:textId="784F0327" w:rsidR="00325379" w:rsidRPr="00407142" w:rsidRDefault="00325379" w:rsidP="00B11D67">
            <w:pPr>
              <w:pStyle w:val="BodyText"/>
              <w:widowControl w:val="0"/>
              <w:autoSpaceDE w:val="0"/>
              <w:autoSpaceDN w:val="0"/>
              <w:spacing w:after="0" w:line="240" w:lineRule="auto"/>
              <w:ind w:right="522"/>
              <w:rPr>
                <w:rFonts w:cs="Arial"/>
                <w:sz w:val="24"/>
              </w:rPr>
            </w:pPr>
            <w:r w:rsidRPr="00407142">
              <w:rPr>
                <w:rFonts w:cs="Arial"/>
                <w:sz w:val="24"/>
              </w:rPr>
              <w:t xml:space="preserve">Specific </w:t>
            </w:r>
            <w:r w:rsidR="00AD302C">
              <w:rPr>
                <w:rFonts w:cs="Arial"/>
                <w:sz w:val="24"/>
              </w:rPr>
              <w:t>education</w:t>
            </w:r>
            <w:r w:rsidR="00CB2D42" w:rsidRPr="00407142">
              <w:rPr>
                <w:rFonts w:cs="Arial"/>
                <w:sz w:val="24"/>
              </w:rPr>
              <w:t xml:space="preserve"> must also be provided to individuals accessing the service based on the type of THN they are provided with</w:t>
            </w:r>
            <w:r w:rsidR="00407142">
              <w:rPr>
                <w:rFonts w:cs="Arial"/>
                <w:sz w:val="24"/>
              </w:rPr>
              <w:t>.</w:t>
            </w:r>
          </w:p>
          <w:p w14:paraId="1D70C71A" w14:textId="77777777" w:rsidR="00407142" w:rsidRDefault="00407142" w:rsidP="00B11D67">
            <w:pPr>
              <w:pStyle w:val="BodyText"/>
              <w:widowControl w:val="0"/>
              <w:autoSpaceDE w:val="0"/>
              <w:autoSpaceDN w:val="0"/>
              <w:spacing w:after="0" w:line="240" w:lineRule="auto"/>
              <w:ind w:right="522"/>
              <w:rPr>
                <w:rFonts w:cs="Arial"/>
                <w:sz w:val="24"/>
              </w:rPr>
            </w:pPr>
          </w:p>
          <w:p w14:paraId="6C442079" w14:textId="5849ACA3" w:rsidR="00B11D67" w:rsidRPr="00407142" w:rsidRDefault="0094003D" w:rsidP="00407142">
            <w:pPr>
              <w:pStyle w:val="BodyText"/>
              <w:widowControl w:val="0"/>
              <w:autoSpaceDE w:val="0"/>
              <w:autoSpaceDN w:val="0"/>
              <w:spacing w:after="0" w:line="240" w:lineRule="auto"/>
              <w:ind w:right="522"/>
              <w:rPr>
                <w:rFonts w:cs="Arial"/>
                <w:sz w:val="24"/>
              </w:rPr>
            </w:pPr>
            <w:r w:rsidRPr="00407142">
              <w:rPr>
                <w:rFonts w:cs="Arial"/>
                <w:sz w:val="24"/>
              </w:rPr>
              <w:t>If a</w:t>
            </w:r>
            <w:r w:rsidR="00B11D67" w:rsidRPr="00407142">
              <w:rPr>
                <w:rFonts w:cs="Arial"/>
                <w:sz w:val="24"/>
              </w:rPr>
              <w:t xml:space="preserve">dministering </w:t>
            </w:r>
            <w:r w:rsidR="00C93B4B" w:rsidRPr="00407142">
              <w:rPr>
                <w:rFonts w:cs="Arial"/>
                <w:sz w:val="24"/>
              </w:rPr>
              <w:t xml:space="preserve">Intramuscular THN (i.e. </w:t>
            </w:r>
            <w:r w:rsidR="00B11D67" w:rsidRPr="00407142">
              <w:rPr>
                <w:rFonts w:cs="Arial"/>
                <w:sz w:val="24"/>
              </w:rPr>
              <w:t>Prenoxad</w:t>
            </w:r>
            <w:r w:rsidR="00C93B4B" w:rsidRPr="00407142">
              <w:rPr>
                <w:rFonts w:cs="Arial"/>
                <w:sz w:val="24"/>
              </w:rPr>
              <w:t>)</w:t>
            </w:r>
            <w:r w:rsidRPr="00407142">
              <w:rPr>
                <w:rFonts w:cs="Arial"/>
                <w:sz w:val="24"/>
              </w:rPr>
              <w:t xml:space="preserve">, the following must be </w:t>
            </w:r>
            <w:r w:rsidR="00407142" w:rsidRPr="00407142">
              <w:rPr>
                <w:rFonts w:cs="Arial"/>
                <w:sz w:val="24"/>
              </w:rPr>
              <w:t>explained</w:t>
            </w:r>
            <w:r w:rsidR="00B11D67" w:rsidRPr="00407142">
              <w:rPr>
                <w:rFonts w:cs="Arial"/>
                <w:sz w:val="24"/>
              </w:rPr>
              <w:t>:</w:t>
            </w:r>
          </w:p>
          <w:p w14:paraId="172C1AF1" w14:textId="77777777" w:rsidR="00B11D67" w:rsidRPr="00407142" w:rsidRDefault="00B11D67" w:rsidP="00B11D67">
            <w:pPr>
              <w:pStyle w:val="BodyText"/>
              <w:widowControl w:val="0"/>
              <w:numPr>
                <w:ilvl w:val="0"/>
                <w:numId w:val="24"/>
              </w:numPr>
              <w:autoSpaceDE w:val="0"/>
              <w:autoSpaceDN w:val="0"/>
              <w:ind w:right="522"/>
              <w:rPr>
                <w:rFonts w:cs="Arial"/>
                <w:sz w:val="24"/>
              </w:rPr>
            </w:pPr>
            <w:r w:rsidRPr="00407142">
              <w:rPr>
                <w:rFonts w:cs="Arial"/>
                <w:sz w:val="24"/>
              </w:rPr>
              <w:t>Inject naloxone into the thigh or upper arm muscle</w:t>
            </w:r>
          </w:p>
          <w:p w14:paraId="695ED38A" w14:textId="39B01413" w:rsidR="00B11D67" w:rsidRPr="00407142" w:rsidRDefault="00B11D67" w:rsidP="00B11D67">
            <w:pPr>
              <w:pStyle w:val="BodyText"/>
              <w:widowControl w:val="0"/>
              <w:numPr>
                <w:ilvl w:val="0"/>
                <w:numId w:val="24"/>
              </w:numPr>
              <w:autoSpaceDE w:val="0"/>
              <w:autoSpaceDN w:val="0"/>
              <w:ind w:right="522"/>
              <w:rPr>
                <w:rFonts w:cs="Arial"/>
                <w:sz w:val="24"/>
              </w:rPr>
            </w:pPr>
            <w:r w:rsidRPr="00407142">
              <w:rPr>
                <w:rFonts w:cs="Arial"/>
                <w:sz w:val="24"/>
              </w:rPr>
              <w:t xml:space="preserve">Repeat naloxone injections at </w:t>
            </w:r>
            <w:r w:rsidR="4DA1F103" w:rsidRPr="00407142">
              <w:rPr>
                <w:rFonts w:cs="Arial"/>
                <w:sz w:val="24"/>
              </w:rPr>
              <w:t>2-minute</w:t>
            </w:r>
            <w:r w:rsidRPr="00407142">
              <w:rPr>
                <w:rFonts w:cs="Arial"/>
                <w:sz w:val="24"/>
              </w:rPr>
              <w:t xml:space="preserve"> intervals in doses of 0.4mg until breathing commences</w:t>
            </w:r>
            <w:r w:rsidR="3D0A7427" w:rsidRPr="00407142">
              <w:rPr>
                <w:rFonts w:cs="Arial"/>
                <w:sz w:val="24"/>
              </w:rPr>
              <w:t xml:space="preserve"> – </w:t>
            </w:r>
            <w:r w:rsidR="722E50F9" w:rsidRPr="00407142">
              <w:rPr>
                <w:rFonts w:cs="Arial"/>
                <w:sz w:val="24"/>
              </w:rPr>
              <w:t>Nb</w:t>
            </w:r>
            <w:r w:rsidR="3D0A7427" w:rsidRPr="00407142">
              <w:rPr>
                <w:rFonts w:cs="Arial"/>
                <w:sz w:val="24"/>
              </w:rPr>
              <w:t>., each prefilled syringe contains five</w:t>
            </w:r>
            <w:r w:rsidR="0C87832E" w:rsidRPr="00407142">
              <w:rPr>
                <w:rFonts w:cs="Arial"/>
                <w:sz w:val="24"/>
              </w:rPr>
              <w:t xml:space="preserve"> x 0.4mg</w:t>
            </w:r>
            <w:r w:rsidR="3D0A7427" w:rsidRPr="00407142">
              <w:rPr>
                <w:rFonts w:cs="Arial"/>
                <w:sz w:val="24"/>
              </w:rPr>
              <w:t xml:space="preserve"> doses. </w:t>
            </w:r>
          </w:p>
          <w:p w14:paraId="43FC369E" w14:textId="044C0912" w:rsidR="00B11D67" w:rsidRPr="00407142" w:rsidRDefault="00B11D67" w:rsidP="00B11D67">
            <w:pPr>
              <w:pStyle w:val="BodyText"/>
              <w:widowControl w:val="0"/>
              <w:numPr>
                <w:ilvl w:val="0"/>
                <w:numId w:val="24"/>
              </w:numPr>
              <w:autoSpaceDE w:val="0"/>
              <w:autoSpaceDN w:val="0"/>
              <w:ind w:right="522"/>
              <w:rPr>
                <w:rFonts w:cs="Arial"/>
                <w:sz w:val="24"/>
              </w:rPr>
            </w:pPr>
            <w:r w:rsidRPr="00407142">
              <w:rPr>
                <w:rFonts w:cs="Arial"/>
                <w:sz w:val="24"/>
              </w:rPr>
              <w:t>If the patient is still non-responsive and the ambulance services have not arrived</w:t>
            </w:r>
            <w:r w:rsidR="724AB000" w:rsidRPr="00407142">
              <w:rPr>
                <w:rFonts w:cs="Arial"/>
                <w:sz w:val="24"/>
              </w:rPr>
              <w:t xml:space="preserve">, additional </w:t>
            </w:r>
            <w:r w:rsidRPr="00407142">
              <w:rPr>
                <w:rFonts w:cs="Arial"/>
                <w:sz w:val="24"/>
              </w:rPr>
              <w:t>Naloxone</w:t>
            </w:r>
            <w:r w:rsidR="442A257D" w:rsidRPr="00407142">
              <w:rPr>
                <w:rFonts w:cs="Arial"/>
                <w:sz w:val="24"/>
              </w:rPr>
              <w:t xml:space="preserve"> doses</w:t>
            </w:r>
            <w:r w:rsidRPr="00407142">
              <w:rPr>
                <w:rFonts w:cs="Arial"/>
                <w:sz w:val="24"/>
              </w:rPr>
              <w:t xml:space="preserve"> can continue to be given at 2</w:t>
            </w:r>
            <w:r w:rsidR="1012DCAD" w:rsidRPr="00407142">
              <w:rPr>
                <w:rFonts w:cs="Arial"/>
                <w:sz w:val="24"/>
              </w:rPr>
              <w:t>-</w:t>
            </w:r>
            <w:r w:rsidRPr="00407142">
              <w:rPr>
                <w:rFonts w:cs="Arial"/>
                <w:sz w:val="24"/>
              </w:rPr>
              <w:t>minute intervals if there are other kits available to use.</w:t>
            </w:r>
          </w:p>
          <w:p w14:paraId="44EA8F97" w14:textId="6F9C54A1" w:rsidR="00B11D67" w:rsidRPr="00407142" w:rsidRDefault="00B11D67" w:rsidP="00B11D67">
            <w:pPr>
              <w:pStyle w:val="BodyText"/>
              <w:widowControl w:val="0"/>
              <w:numPr>
                <w:ilvl w:val="0"/>
                <w:numId w:val="24"/>
              </w:numPr>
              <w:autoSpaceDE w:val="0"/>
              <w:autoSpaceDN w:val="0"/>
              <w:ind w:right="522"/>
              <w:rPr>
                <w:rFonts w:cs="Arial"/>
                <w:sz w:val="24"/>
              </w:rPr>
            </w:pPr>
            <w:r w:rsidRPr="00407142">
              <w:rPr>
                <w:rFonts w:cs="Arial"/>
                <w:sz w:val="24"/>
              </w:rPr>
              <w:t>Wait with the casualty until the ambulance arrives and safely dispose of the naloxone kit to paramedics.</w:t>
            </w:r>
          </w:p>
          <w:p w14:paraId="5A12FF76" w14:textId="116B7BF2" w:rsidR="00B11D67" w:rsidRPr="00407142" w:rsidRDefault="00B11D67" w:rsidP="00B11D67">
            <w:pPr>
              <w:pStyle w:val="BodyText"/>
              <w:widowControl w:val="0"/>
              <w:numPr>
                <w:ilvl w:val="0"/>
                <w:numId w:val="24"/>
              </w:numPr>
              <w:autoSpaceDE w:val="0"/>
              <w:autoSpaceDN w:val="0"/>
              <w:ind w:right="522"/>
              <w:rPr>
                <w:rFonts w:cs="Arial"/>
                <w:sz w:val="24"/>
              </w:rPr>
            </w:pPr>
            <w:r w:rsidRPr="00407142">
              <w:rPr>
                <w:rFonts w:cs="Arial"/>
                <w:color w:val="000000"/>
                <w:sz w:val="24"/>
              </w:rPr>
              <w:t xml:space="preserve">Videos that can be used for patient </w:t>
            </w:r>
            <w:r w:rsidR="00AD302C">
              <w:rPr>
                <w:rFonts w:cs="Arial"/>
                <w:color w:val="000000"/>
                <w:sz w:val="24"/>
              </w:rPr>
              <w:t>education</w:t>
            </w:r>
            <w:r w:rsidRPr="00407142">
              <w:rPr>
                <w:rFonts w:cs="Arial"/>
                <w:color w:val="000000"/>
                <w:sz w:val="24"/>
              </w:rPr>
              <w:t xml:space="preserve"> for Prenoxad can be found here: </w:t>
            </w:r>
            <w:hyperlink r:id="rId18">
              <w:r w:rsidRPr="00407142">
                <w:rPr>
                  <w:rFonts w:cs="Arial"/>
                  <w:color w:val="0000FF"/>
                  <w:sz w:val="24"/>
                  <w:u w:val="single"/>
                </w:rPr>
                <w:t>Prenoxad Injection</w:t>
              </w:r>
            </w:hyperlink>
            <w:r w:rsidRPr="00407142">
              <w:rPr>
                <w:rFonts w:cs="Arial"/>
                <w:color w:val="000000"/>
                <w:sz w:val="24"/>
              </w:rPr>
              <w:t xml:space="preserve"> </w:t>
            </w:r>
          </w:p>
          <w:p w14:paraId="0F9020DF" w14:textId="38A92E5C" w:rsidR="00B11D67" w:rsidRDefault="00B11D67" w:rsidP="00B11D67">
            <w:pPr>
              <w:pStyle w:val="BodyText"/>
              <w:widowControl w:val="0"/>
              <w:autoSpaceDE w:val="0"/>
              <w:autoSpaceDN w:val="0"/>
              <w:ind w:right="522"/>
              <w:rPr>
                <w:rFonts w:cs="Arial"/>
                <w:color w:val="000000"/>
                <w:sz w:val="26"/>
                <w:szCs w:val="26"/>
              </w:rPr>
            </w:pPr>
          </w:p>
          <w:p w14:paraId="4D6446AE" w14:textId="1B99F17B" w:rsidR="00B11D67" w:rsidRPr="00002AB4" w:rsidRDefault="00407142" w:rsidP="00B11D67">
            <w:pPr>
              <w:pStyle w:val="BodyText"/>
              <w:widowControl w:val="0"/>
              <w:autoSpaceDE w:val="0"/>
              <w:autoSpaceDN w:val="0"/>
              <w:ind w:right="522"/>
              <w:rPr>
                <w:rFonts w:cs="Arial"/>
                <w:color w:val="000000"/>
                <w:sz w:val="24"/>
              </w:rPr>
            </w:pPr>
            <w:r w:rsidRPr="00002AB4">
              <w:rPr>
                <w:rFonts w:cs="Arial"/>
                <w:color w:val="000000"/>
                <w:sz w:val="24"/>
              </w:rPr>
              <w:t>If a</w:t>
            </w:r>
            <w:r w:rsidR="00B11D67" w:rsidRPr="00002AB4">
              <w:rPr>
                <w:rFonts w:cs="Arial"/>
                <w:color w:val="000000"/>
                <w:sz w:val="24"/>
              </w:rPr>
              <w:t xml:space="preserve">dministering </w:t>
            </w:r>
            <w:r w:rsidR="00EB1CE0" w:rsidRPr="00002AB4">
              <w:rPr>
                <w:rFonts w:cs="Arial"/>
                <w:color w:val="000000"/>
                <w:sz w:val="24"/>
              </w:rPr>
              <w:t>Intranasal</w:t>
            </w:r>
            <w:r w:rsidR="00002AB4" w:rsidRPr="00002AB4">
              <w:rPr>
                <w:rFonts w:cs="Arial"/>
                <w:color w:val="000000"/>
                <w:sz w:val="24"/>
              </w:rPr>
              <w:t xml:space="preserve"> THN</w:t>
            </w:r>
            <w:r w:rsidR="00EB1CE0" w:rsidRPr="00002AB4">
              <w:rPr>
                <w:rFonts w:cs="Arial"/>
                <w:color w:val="000000"/>
                <w:sz w:val="24"/>
              </w:rPr>
              <w:t xml:space="preserve"> (i.e </w:t>
            </w:r>
            <w:r w:rsidR="00B11D67" w:rsidRPr="00002AB4">
              <w:rPr>
                <w:rFonts w:cs="Arial"/>
                <w:color w:val="000000"/>
                <w:sz w:val="24"/>
              </w:rPr>
              <w:t>Nyxoid</w:t>
            </w:r>
            <w:r w:rsidR="57F06E5F" w:rsidRPr="00002AB4">
              <w:rPr>
                <w:rFonts w:cs="Arial"/>
                <w:color w:val="000000"/>
                <w:sz w:val="24"/>
              </w:rPr>
              <w:t xml:space="preserve"> 1.8mg nasal spray, or Pebble 1.26mg nasal spray</w:t>
            </w:r>
            <w:r w:rsidR="00EB1CE0" w:rsidRPr="00002AB4">
              <w:rPr>
                <w:rFonts w:cs="Arial"/>
                <w:color w:val="000000"/>
                <w:sz w:val="24"/>
              </w:rPr>
              <w:t>)</w:t>
            </w:r>
            <w:r w:rsidR="00002AB4" w:rsidRPr="00002AB4">
              <w:rPr>
                <w:rFonts w:cs="Arial"/>
                <w:color w:val="000000"/>
                <w:sz w:val="24"/>
              </w:rPr>
              <w:t xml:space="preserve">, </w:t>
            </w:r>
            <w:r w:rsidR="00002AB4" w:rsidRPr="00002AB4">
              <w:rPr>
                <w:rFonts w:cs="Arial"/>
                <w:sz w:val="24"/>
              </w:rPr>
              <w:t>the following must be explained</w:t>
            </w:r>
            <w:r w:rsidR="00B11D67" w:rsidRPr="00002AB4">
              <w:rPr>
                <w:rFonts w:cs="Arial"/>
                <w:color w:val="000000"/>
                <w:sz w:val="24"/>
              </w:rPr>
              <w:t xml:space="preserve">: </w:t>
            </w:r>
          </w:p>
          <w:p w14:paraId="64FF372B" w14:textId="71B2CEED" w:rsidR="00B11D67" w:rsidRPr="00002AB4" w:rsidRDefault="00B11D67" w:rsidP="00002AB4">
            <w:pPr>
              <w:pStyle w:val="BodyText"/>
              <w:widowControl w:val="0"/>
              <w:numPr>
                <w:ilvl w:val="0"/>
                <w:numId w:val="34"/>
              </w:numPr>
              <w:autoSpaceDE w:val="0"/>
              <w:autoSpaceDN w:val="0"/>
              <w:ind w:right="522"/>
              <w:rPr>
                <w:rFonts w:cs="Arial"/>
                <w:sz w:val="24"/>
              </w:rPr>
            </w:pPr>
            <w:r w:rsidRPr="00002AB4">
              <w:rPr>
                <w:rFonts w:cs="Arial"/>
                <w:sz w:val="24"/>
              </w:rPr>
              <w:t>Give one dose into the nostril immediately on suspecting an opioid overdose while waiting for emergency services.</w:t>
            </w:r>
          </w:p>
          <w:p w14:paraId="1650F6C9" w14:textId="69DF5A4B" w:rsidR="00B11D67" w:rsidRPr="00002AB4" w:rsidRDefault="00B11D67" w:rsidP="00002AB4">
            <w:pPr>
              <w:pStyle w:val="BodyText"/>
              <w:widowControl w:val="0"/>
              <w:numPr>
                <w:ilvl w:val="0"/>
                <w:numId w:val="34"/>
              </w:numPr>
              <w:autoSpaceDE w:val="0"/>
              <w:autoSpaceDN w:val="0"/>
              <w:ind w:right="522"/>
              <w:rPr>
                <w:rFonts w:cs="Arial"/>
                <w:sz w:val="24"/>
              </w:rPr>
            </w:pPr>
            <w:r w:rsidRPr="00002AB4">
              <w:rPr>
                <w:rFonts w:cs="Arial"/>
                <w:sz w:val="24"/>
              </w:rPr>
              <w:t>Repeat chest compressions and rescue breaths until breathing commences</w:t>
            </w:r>
            <w:r w:rsidR="00D579D6">
              <w:rPr>
                <w:rFonts w:cs="Arial"/>
                <w:sz w:val="24"/>
              </w:rPr>
              <w:t>.</w:t>
            </w:r>
          </w:p>
          <w:p w14:paraId="43BDFBEF" w14:textId="3897F059" w:rsidR="00B11D67" w:rsidRPr="00002AB4" w:rsidRDefault="00B11D67" w:rsidP="00002AB4">
            <w:pPr>
              <w:pStyle w:val="BodyText"/>
              <w:widowControl w:val="0"/>
              <w:numPr>
                <w:ilvl w:val="0"/>
                <w:numId w:val="34"/>
              </w:numPr>
              <w:autoSpaceDE w:val="0"/>
              <w:autoSpaceDN w:val="0"/>
              <w:ind w:right="522"/>
              <w:rPr>
                <w:rFonts w:cs="Arial"/>
                <w:sz w:val="24"/>
              </w:rPr>
            </w:pPr>
            <w:r w:rsidRPr="00002AB4">
              <w:rPr>
                <w:rFonts w:cs="Arial"/>
                <w:sz w:val="24"/>
              </w:rPr>
              <w:t>If the first dose does not have an effect, a second dose should be given after 2–3 minutes in the other nostril</w:t>
            </w:r>
            <w:r w:rsidR="00D579D6">
              <w:rPr>
                <w:rFonts w:cs="Arial"/>
                <w:sz w:val="24"/>
              </w:rPr>
              <w:t>.</w:t>
            </w:r>
          </w:p>
          <w:p w14:paraId="58E40665" w14:textId="77777777" w:rsidR="00B11D67" w:rsidRPr="00002AB4" w:rsidRDefault="00B11D67" w:rsidP="00002AB4">
            <w:pPr>
              <w:pStyle w:val="BodyText"/>
              <w:widowControl w:val="0"/>
              <w:numPr>
                <w:ilvl w:val="0"/>
                <w:numId w:val="34"/>
              </w:numPr>
              <w:autoSpaceDE w:val="0"/>
              <w:autoSpaceDN w:val="0"/>
              <w:ind w:right="522"/>
              <w:rPr>
                <w:rFonts w:cs="Arial"/>
                <w:sz w:val="24"/>
              </w:rPr>
            </w:pPr>
            <w:r w:rsidRPr="00002AB4">
              <w:rPr>
                <w:rFonts w:cs="Arial"/>
                <w:sz w:val="24"/>
              </w:rPr>
              <w:t>If the first dose works well but the patient later worsens a second dose should be given immediately in the other nostril.</w:t>
            </w:r>
          </w:p>
          <w:p w14:paraId="263250DC" w14:textId="504F1B79" w:rsidR="00B11D67" w:rsidRPr="00002AB4" w:rsidRDefault="00706CBD" w:rsidP="38612A32">
            <w:pPr>
              <w:pStyle w:val="BodyText"/>
              <w:widowControl w:val="0"/>
              <w:numPr>
                <w:ilvl w:val="0"/>
                <w:numId w:val="34"/>
              </w:numPr>
              <w:autoSpaceDE w:val="0"/>
              <w:autoSpaceDN w:val="0"/>
              <w:ind w:right="522"/>
              <w:rPr>
                <w:rFonts w:cs="Arial"/>
                <w:sz w:val="24"/>
              </w:rPr>
            </w:pPr>
            <w:r>
              <w:rPr>
                <w:rFonts w:cs="Arial"/>
                <w:color w:val="000000"/>
                <w:sz w:val="24"/>
              </w:rPr>
              <w:t>Videos</w:t>
            </w:r>
            <w:r w:rsidR="00FA3BF2">
              <w:rPr>
                <w:rFonts w:cs="Arial"/>
                <w:color w:val="000000"/>
                <w:sz w:val="24"/>
              </w:rPr>
              <w:t xml:space="preserve"> that can be used for patient </w:t>
            </w:r>
            <w:r w:rsidR="00AD302C">
              <w:rPr>
                <w:rFonts w:cs="Arial"/>
                <w:color w:val="000000"/>
                <w:sz w:val="24"/>
              </w:rPr>
              <w:t>education</w:t>
            </w:r>
            <w:r w:rsidR="00FA3BF2">
              <w:rPr>
                <w:rFonts w:cs="Arial"/>
                <w:color w:val="000000"/>
                <w:sz w:val="24"/>
              </w:rPr>
              <w:t xml:space="preserve"> for Nyxoid</w:t>
            </w:r>
            <w:r w:rsidR="7F8D1C7A">
              <w:rPr>
                <w:rFonts w:cs="Arial"/>
                <w:color w:val="000000"/>
                <w:sz w:val="24"/>
              </w:rPr>
              <w:t xml:space="preserve"> 1.8mg nasal spray,</w:t>
            </w:r>
            <w:r w:rsidR="00FA3BF2">
              <w:rPr>
                <w:rFonts w:cs="Arial"/>
                <w:color w:val="000000"/>
                <w:sz w:val="24"/>
              </w:rPr>
              <w:t xml:space="preserve"> can be found here: </w:t>
            </w:r>
            <w:hyperlink r:id="rId19" w:anchor="gref">
              <w:r w:rsidR="00FA3BF2" w:rsidRPr="38612A32">
                <w:rPr>
                  <w:rFonts w:cs="Arial"/>
                  <w:color w:val="0000FF"/>
                  <w:sz w:val="24"/>
                  <w:u w:val="single"/>
                </w:rPr>
                <w:t>Nyxoid 1.8 mg nasal spray, solution in a single-dose container - Audio and Video - (emc) (medicines.org.uk)</w:t>
              </w:r>
            </w:hyperlink>
            <w:r w:rsidR="0008187D">
              <w:rPr>
                <w:rFonts w:cs="Arial"/>
                <w:color w:val="000000"/>
                <w:sz w:val="24"/>
              </w:rPr>
              <w:t xml:space="preserve"> </w:t>
            </w:r>
            <w:r w:rsidR="00A7537E">
              <w:rPr>
                <w:rFonts w:cs="Arial"/>
                <w:color w:val="000000"/>
                <w:sz w:val="24"/>
              </w:rPr>
              <w:t xml:space="preserve"> </w:t>
            </w:r>
          </w:p>
          <w:p w14:paraId="31C55789" w14:textId="05D3485A" w:rsidR="79200F0E" w:rsidRPr="00002AB4" w:rsidRDefault="79200F0E" w:rsidP="38612A32">
            <w:pPr>
              <w:pStyle w:val="BodyText"/>
              <w:widowControl w:val="0"/>
              <w:numPr>
                <w:ilvl w:val="0"/>
                <w:numId w:val="34"/>
              </w:numPr>
              <w:ind w:right="522"/>
              <w:rPr>
                <w:sz w:val="24"/>
              </w:rPr>
            </w:pPr>
            <w:r>
              <w:rPr>
                <w:rFonts w:cs="Arial"/>
                <w:color w:val="000000"/>
                <w:sz w:val="24"/>
              </w:rPr>
              <w:t xml:space="preserve">Videos that can be used for patient </w:t>
            </w:r>
            <w:r w:rsidR="00AD302C">
              <w:rPr>
                <w:rFonts w:cs="Arial"/>
                <w:color w:val="000000"/>
                <w:sz w:val="24"/>
              </w:rPr>
              <w:t>education</w:t>
            </w:r>
            <w:r>
              <w:rPr>
                <w:rFonts w:cs="Arial"/>
                <w:color w:val="000000"/>
                <w:sz w:val="24"/>
              </w:rPr>
              <w:t xml:space="preserve"> for </w:t>
            </w:r>
            <w:r w:rsidR="0702E442">
              <w:rPr>
                <w:rFonts w:cs="Arial"/>
                <w:color w:val="000000"/>
                <w:sz w:val="24"/>
              </w:rPr>
              <w:t xml:space="preserve">Pebble 1.26mg nasal spray </w:t>
            </w:r>
            <w:r>
              <w:rPr>
                <w:rFonts w:cs="Arial"/>
                <w:color w:val="000000"/>
                <w:sz w:val="24"/>
              </w:rPr>
              <w:t>can be found here:</w:t>
            </w:r>
            <w:hyperlink r:id="rId20">
              <w:r w:rsidR="2A058602" w:rsidRPr="38612A32">
                <w:rPr>
                  <w:rStyle w:val="Hyperlink"/>
                  <w:sz w:val="24"/>
                </w:rPr>
                <w:t>Guidance for UK Healthcare professionals and drug service workers | Naloxone United Kingdom</w:t>
              </w:r>
            </w:hyperlink>
            <w:r w:rsidR="2A058602" w:rsidRPr="38612A32">
              <w:rPr>
                <w:sz w:val="24"/>
              </w:rPr>
              <w:t xml:space="preserve"> </w:t>
            </w:r>
          </w:p>
          <w:p w14:paraId="5D8D3A54" w14:textId="615FA1A5" w:rsidR="00B11D67" w:rsidRPr="00002AB4" w:rsidRDefault="00B11D67" w:rsidP="00B11D67">
            <w:pPr>
              <w:spacing w:before="120" w:after="120"/>
              <w:rPr>
                <w:rFonts w:ascii="Arial" w:hAnsi="Arial" w:cs="Arial"/>
                <w:color w:val="000000"/>
              </w:rPr>
            </w:pPr>
            <w:r w:rsidRPr="00002AB4">
              <w:rPr>
                <w:rFonts w:ascii="Arial" w:hAnsi="Arial" w:cs="Arial"/>
                <w:color w:val="000000"/>
              </w:rPr>
              <w:t xml:space="preserve">The above areas and the process of using the </w:t>
            </w:r>
            <w:r w:rsidR="0078550A" w:rsidRPr="00002AB4">
              <w:rPr>
                <w:rFonts w:ascii="Arial" w:hAnsi="Arial" w:cs="Arial"/>
                <w:color w:val="000000"/>
              </w:rPr>
              <w:t xml:space="preserve">THN </w:t>
            </w:r>
            <w:r w:rsidRPr="00002AB4">
              <w:rPr>
                <w:rFonts w:ascii="Arial" w:hAnsi="Arial" w:cs="Arial"/>
                <w:color w:val="000000"/>
              </w:rPr>
              <w:t xml:space="preserve">kit should be explained and demonstrated using a sample kit and the individual’s understanding </w:t>
            </w:r>
            <w:r w:rsidR="400502BD" w:rsidRPr="00002AB4">
              <w:rPr>
                <w:rFonts w:ascii="Arial" w:hAnsi="Arial" w:cs="Arial"/>
                <w:color w:val="000000"/>
              </w:rPr>
              <w:t>noted</w:t>
            </w:r>
            <w:r w:rsidRPr="00002AB4">
              <w:rPr>
                <w:rFonts w:ascii="Arial" w:hAnsi="Arial" w:cs="Arial"/>
                <w:color w:val="000000"/>
              </w:rPr>
              <w:t xml:space="preserve">. This should be done each time a kit is </w:t>
            </w:r>
            <w:r w:rsidR="0078550A" w:rsidRPr="00002AB4">
              <w:rPr>
                <w:rFonts w:ascii="Arial" w:hAnsi="Arial" w:cs="Arial"/>
                <w:color w:val="000000"/>
              </w:rPr>
              <w:t xml:space="preserve">issued </w:t>
            </w:r>
            <w:r w:rsidRPr="00002AB4">
              <w:rPr>
                <w:rFonts w:ascii="Arial" w:hAnsi="Arial" w:cs="Arial"/>
                <w:color w:val="000000"/>
              </w:rPr>
              <w:t>or replaced.</w:t>
            </w:r>
          </w:p>
          <w:p w14:paraId="2B663A75" w14:textId="21E5673E" w:rsidR="00F43F1A" w:rsidRPr="00D579D6" w:rsidRDefault="0078550A" w:rsidP="00B11D67">
            <w:pPr>
              <w:spacing w:before="120" w:after="120"/>
              <w:rPr>
                <w:rFonts w:ascii="Arial" w:hAnsi="Arial" w:cs="Arial"/>
                <w:color w:val="000000"/>
              </w:rPr>
            </w:pPr>
            <w:r w:rsidRPr="00D579D6">
              <w:rPr>
                <w:rFonts w:ascii="Arial" w:hAnsi="Arial" w:cs="Arial"/>
                <w:color w:val="000000"/>
              </w:rPr>
              <w:t xml:space="preserve">Pharmacy staff must also make individuals aware that THN has a maximum shelf life of </w:t>
            </w:r>
            <w:r w:rsidR="00903B49">
              <w:rPr>
                <w:rFonts w:ascii="Arial" w:hAnsi="Arial" w:cs="Arial"/>
                <w:color w:val="000000"/>
              </w:rPr>
              <w:t>three (</w:t>
            </w:r>
            <w:r w:rsidRPr="00D579D6">
              <w:rPr>
                <w:rFonts w:ascii="Arial" w:hAnsi="Arial" w:cs="Arial"/>
                <w:color w:val="000000"/>
              </w:rPr>
              <w:t>3</w:t>
            </w:r>
            <w:r w:rsidR="00903B49">
              <w:rPr>
                <w:rFonts w:ascii="Arial" w:hAnsi="Arial" w:cs="Arial"/>
                <w:color w:val="000000"/>
              </w:rPr>
              <w:t>)</w:t>
            </w:r>
            <w:r w:rsidRPr="00D579D6">
              <w:rPr>
                <w:rFonts w:ascii="Arial" w:hAnsi="Arial" w:cs="Arial"/>
                <w:color w:val="000000"/>
              </w:rPr>
              <w:t xml:space="preserve"> years. When a kit is issued this should be explained to the </w:t>
            </w:r>
            <w:r w:rsidR="00AD302C">
              <w:rPr>
                <w:rFonts w:ascii="Arial" w:hAnsi="Arial" w:cs="Arial"/>
                <w:color w:val="000000"/>
              </w:rPr>
              <w:t>individual</w:t>
            </w:r>
            <w:r w:rsidRPr="00D579D6">
              <w:rPr>
                <w:rFonts w:ascii="Arial" w:hAnsi="Arial" w:cs="Arial"/>
                <w:color w:val="000000"/>
              </w:rPr>
              <w:t xml:space="preserve"> and the expiry date noted and told to them. Recipients of THN should be encouraged to return the kit to the service once this expiry date is close, to collect a further supply.</w:t>
            </w:r>
          </w:p>
          <w:p w14:paraId="3ADCE7C1" w14:textId="47B3A590" w:rsidR="001C39B4" w:rsidRPr="00D579D6" w:rsidRDefault="001C39B4" w:rsidP="002948B0">
            <w:pPr>
              <w:spacing w:before="120" w:after="120"/>
              <w:rPr>
                <w:rFonts w:ascii="Arial" w:hAnsi="Arial" w:cs="Arial"/>
                <w:color w:val="000000"/>
                <w:sz w:val="22"/>
                <w:szCs w:val="22"/>
              </w:rPr>
            </w:pPr>
          </w:p>
          <w:p w14:paraId="78349BCE" w14:textId="68312873" w:rsidR="001C39B4" w:rsidRPr="001C39B4" w:rsidRDefault="001C39B4" w:rsidP="0643837A">
            <w:pPr>
              <w:rPr>
                <w:rFonts w:ascii="Arial" w:hAnsi="Arial" w:cs="Arial"/>
                <w:b/>
                <w:bCs/>
                <w:color w:val="000000"/>
                <w:highlight w:val="yellow"/>
              </w:rPr>
            </w:pPr>
            <w:r>
              <w:rPr>
                <w:rFonts w:ascii="Arial" w:hAnsi="Arial" w:cs="Arial"/>
                <w:b/>
                <w:color w:val="000000"/>
              </w:rPr>
              <w:t>Registration</w:t>
            </w:r>
          </w:p>
          <w:p w14:paraId="154A27AC" w14:textId="24FA96B0" w:rsidR="001C39B4" w:rsidRPr="001C39B4" w:rsidRDefault="001C39B4" w:rsidP="0643837A">
            <w:pPr>
              <w:rPr>
                <w:rFonts w:ascii="Arial" w:hAnsi="Arial" w:cs="Arial"/>
                <w:color w:val="000000"/>
                <w:highlight w:val="yellow"/>
              </w:rPr>
            </w:pPr>
          </w:p>
          <w:p w14:paraId="58E0B272" w14:textId="542451D1" w:rsidR="001C39B4" w:rsidRPr="001C39B4" w:rsidRDefault="001C39B4" w:rsidP="0643837A">
            <w:pPr>
              <w:rPr>
                <w:rFonts w:ascii="Arial" w:hAnsi="Arial" w:cs="Arial"/>
                <w:color w:val="000000"/>
                <w:highlight w:val="yellow"/>
              </w:rPr>
            </w:pPr>
            <w:r>
              <w:rPr>
                <w:rFonts w:ascii="Arial" w:hAnsi="Arial" w:cs="Arial"/>
                <w:color w:val="000000"/>
              </w:rPr>
              <w:t xml:space="preserve">On </w:t>
            </w:r>
            <w:r w:rsidR="0036457E">
              <w:rPr>
                <w:rFonts w:ascii="Arial" w:hAnsi="Arial" w:cs="Arial"/>
                <w:color w:val="000000"/>
              </w:rPr>
              <w:t>an individual’s</w:t>
            </w:r>
            <w:r>
              <w:rPr>
                <w:rFonts w:ascii="Arial" w:hAnsi="Arial" w:cs="Arial"/>
                <w:color w:val="000000"/>
              </w:rPr>
              <w:t xml:space="preserve"> first visit, they should be registered on the web-based monitoring system, PharmOutcomes.</w:t>
            </w:r>
            <w:r w:rsidR="0036457E">
              <w:rPr>
                <w:rFonts w:ascii="Arial" w:hAnsi="Arial" w:cs="Arial"/>
                <w:color w:val="000000"/>
              </w:rPr>
              <w:t xml:space="preserve"> </w:t>
            </w:r>
            <w:r w:rsidR="0ABBDCCB">
              <w:rPr>
                <w:rFonts w:ascii="Arial" w:hAnsi="Arial" w:cs="Arial"/>
                <w:color w:val="000000"/>
              </w:rPr>
              <w:t>Registration</w:t>
            </w:r>
            <w:r>
              <w:rPr>
                <w:rFonts w:ascii="Arial" w:hAnsi="Arial" w:cs="Arial"/>
                <w:color w:val="000000"/>
              </w:rPr>
              <w:t xml:space="preserve"> should be done in a consultation room to ensure privacy.  If access to PharmOutcomes is not available during registration or data entry at a later point is preferred, </w:t>
            </w:r>
            <w:r w:rsidR="0036457E">
              <w:rPr>
                <w:rFonts w:ascii="Arial" w:hAnsi="Arial" w:cs="Arial"/>
                <w:color w:val="000000"/>
              </w:rPr>
              <w:t xml:space="preserve">an individual’s </w:t>
            </w:r>
            <w:r>
              <w:rPr>
                <w:rFonts w:ascii="Arial" w:hAnsi="Arial" w:cs="Arial"/>
                <w:color w:val="000000"/>
              </w:rPr>
              <w:t xml:space="preserve">data may be temporarily recorded on paper </w:t>
            </w:r>
            <w:r w:rsidR="005E5253">
              <w:rPr>
                <w:rFonts w:ascii="Arial" w:hAnsi="Arial" w:cs="Arial"/>
                <w:color w:val="000000"/>
              </w:rPr>
              <w:t>and updated onto the system at a later time</w:t>
            </w:r>
            <w:r w:rsidR="0078550A">
              <w:rPr>
                <w:rFonts w:ascii="Arial" w:hAnsi="Arial" w:cs="Arial"/>
                <w:color w:val="000000"/>
              </w:rPr>
              <w:t>.</w:t>
            </w:r>
          </w:p>
          <w:p w14:paraId="3F2AABC3" w14:textId="2DC3514E" w:rsidR="001C39B4" w:rsidRPr="001C39B4" w:rsidRDefault="001C39B4" w:rsidP="0643837A">
            <w:pPr>
              <w:rPr>
                <w:rFonts w:ascii="Arial" w:hAnsi="Arial" w:cs="Arial"/>
                <w:color w:val="000000"/>
                <w:highlight w:val="yellow"/>
              </w:rPr>
            </w:pPr>
          </w:p>
          <w:p w14:paraId="51E365F8" w14:textId="2B14E495" w:rsidR="001C39B4" w:rsidRDefault="001C39B4" w:rsidP="001C39B4">
            <w:pPr>
              <w:rPr>
                <w:rFonts w:ascii="Arial" w:hAnsi="Arial" w:cs="Arial"/>
                <w:color w:val="000000"/>
              </w:rPr>
            </w:pPr>
            <w:r>
              <w:rPr>
                <w:rFonts w:ascii="Arial" w:hAnsi="Arial" w:cs="Arial"/>
                <w:color w:val="000000"/>
              </w:rPr>
              <w:t xml:space="preserve">Refusal by the client to supply any of the requested data items should not preclude their use of the Take Home Naloxone Service.  Any missing data fields may be </w:t>
            </w:r>
            <w:r w:rsidR="00543410">
              <w:rPr>
                <w:rFonts w:ascii="Arial" w:hAnsi="Arial" w:cs="Arial"/>
                <w:color w:val="000000"/>
              </w:rPr>
              <w:t xml:space="preserve">attempted to be </w:t>
            </w:r>
            <w:r>
              <w:rPr>
                <w:rFonts w:ascii="Arial" w:hAnsi="Arial" w:cs="Arial"/>
                <w:color w:val="000000"/>
              </w:rPr>
              <w:t>completed at a later visit.</w:t>
            </w:r>
          </w:p>
          <w:p w14:paraId="030C7283" w14:textId="77777777" w:rsidR="004C02FD" w:rsidRDefault="004C02FD" w:rsidP="001C39B4">
            <w:pPr>
              <w:rPr>
                <w:rFonts w:ascii="Arial" w:hAnsi="Arial" w:cs="Arial"/>
                <w:color w:val="000000"/>
              </w:rPr>
            </w:pPr>
          </w:p>
          <w:p w14:paraId="631CDAB7" w14:textId="21348E81" w:rsidR="004C02FD" w:rsidRDefault="004C02FD" w:rsidP="001C39B4">
            <w:pPr>
              <w:rPr>
                <w:rFonts w:ascii="Arial" w:hAnsi="Arial" w:cs="Arial"/>
                <w:color w:val="000000"/>
              </w:rPr>
            </w:pPr>
            <w:r>
              <w:rPr>
                <w:rFonts w:ascii="Arial" w:hAnsi="Arial" w:cs="Arial"/>
                <w:color w:val="000000"/>
              </w:rPr>
              <w:t xml:space="preserve">Data fields to be entered onto PharmOutcomes </w:t>
            </w:r>
            <w:r w:rsidR="008815F9">
              <w:rPr>
                <w:rFonts w:ascii="Arial" w:hAnsi="Arial" w:cs="Arial"/>
                <w:color w:val="000000"/>
              </w:rPr>
              <w:t>on registration are as follows</w:t>
            </w:r>
            <w:r w:rsidR="006030C8">
              <w:rPr>
                <w:rFonts w:ascii="Arial" w:hAnsi="Arial" w:cs="Arial"/>
                <w:color w:val="000000"/>
              </w:rPr>
              <w:t>:</w:t>
            </w:r>
          </w:p>
          <w:p w14:paraId="63309D6C" w14:textId="65478A6C" w:rsidR="00BE6D7B" w:rsidRDefault="00543410" w:rsidP="00BE6D7B">
            <w:pPr>
              <w:numPr>
                <w:ilvl w:val="0"/>
                <w:numId w:val="31"/>
              </w:numPr>
              <w:rPr>
                <w:rFonts w:ascii="Arial" w:hAnsi="Arial" w:cs="Arial"/>
                <w:color w:val="000000"/>
              </w:rPr>
            </w:pPr>
            <w:r>
              <w:rPr>
                <w:rFonts w:ascii="Arial" w:hAnsi="Arial" w:cs="Arial"/>
                <w:color w:val="000000"/>
              </w:rPr>
              <w:t>Name/Initials</w:t>
            </w:r>
          </w:p>
          <w:p w14:paraId="158589F3" w14:textId="3BB948FF" w:rsidR="00543410" w:rsidRDefault="00543410" w:rsidP="00BE6D7B">
            <w:pPr>
              <w:numPr>
                <w:ilvl w:val="0"/>
                <w:numId w:val="31"/>
              </w:numPr>
              <w:rPr>
                <w:rFonts w:ascii="Arial" w:hAnsi="Arial" w:cs="Arial"/>
                <w:color w:val="000000"/>
              </w:rPr>
            </w:pPr>
            <w:r>
              <w:rPr>
                <w:rFonts w:ascii="Arial" w:hAnsi="Arial" w:cs="Arial"/>
                <w:color w:val="000000"/>
              </w:rPr>
              <w:t>Date of Birth</w:t>
            </w:r>
          </w:p>
          <w:p w14:paraId="78D2A4CC" w14:textId="611B0B6F" w:rsidR="00543410" w:rsidRDefault="00543410" w:rsidP="00BE6D7B">
            <w:pPr>
              <w:numPr>
                <w:ilvl w:val="0"/>
                <w:numId w:val="31"/>
              </w:numPr>
              <w:rPr>
                <w:rFonts w:ascii="Arial" w:hAnsi="Arial" w:cs="Arial"/>
                <w:color w:val="000000"/>
              </w:rPr>
            </w:pPr>
            <w:r>
              <w:rPr>
                <w:rFonts w:ascii="Arial" w:hAnsi="Arial" w:cs="Arial"/>
                <w:color w:val="000000"/>
              </w:rPr>
              <w:t>Address</w:t>
            </w:r>
          </w:p>
          <w:p w14:paraId="42D3262B" w14:textId="4C323151" w:rsidR="00543410" w:rsidRDefault="00543410" w:rsidP="00BE6D7B">
            <w:pPr>
              <w:numPr>
                <w:ilvl w:val="0"/>
                <w:numId w:val="31"/>
              </w:numPr>
              <w:rPr>
                <w:rFonts w:ascii="Arial" w:hAnsi="Arial" w:cs="Arial"/>
                <w:color w:val="000000"/>
              </w:rPr>
            </w:pPr>
            <w:r>
              <w:rPr>
                <w:rFonts w:ascii="Arial" w:hAnsi="Arial" w:cs="Arial"/>
                <w:color w:val="000000"/>
              </w:rPr>
              <w:t xml:space="preserve">Post Code </w:t>
            </w:r>
          </w:p>
          <w:p w14:paraId="0CE2E948" w14:textId="3B30AED4" w:rsidR="006030C8" w:rsidRPr="003D12A4" w:rsidRDefault="00511737" w:rsidP="001C39B4">
            <w:pPr>
              <w:numPr>
                <w:ilvl w:val="0"/>
                <w:numId w:val="31"/>
              </w:numPr>
              <w:rPr>
                <w:rFonts w:ascii="Arial" w:hAnsi="Arial" w:cs="Arial"/>
                <w:color w:val="000000"/>
              </w:rPr>
            </w:pPr>
            <w:r>
              <w:rPr>
                <w:rFonts w:ascii="Arial" w:hAnsi="Arial" w:cs="Arial"/>
                <w:color w:val="000000"/>
              </w:rPr>
              <w:t>Gender</w:t>
            </w:r>
          </w:p>
          <w:p w14:paraId="44FFD626" w14:textId="77777777" w:rsidR="00D46BBF" w:rsidRDefault="00D46BBF" w:rsidP="001C39B4">
            <w:pPr>
              <w:rPr>
                <w:rFonts w:ascii="Arial" w:hAnsi="Arial" w:cs="Arial"/>
                <w:color w:val="000000"/>
              </w:rPr>
            </w:pPr>
          </w:p>
          <w:p w14:paraId="6B359B88" w14:textId="6E0CCFF8" w:rsidR="00D46BBF" w:rsidRDefault="00D46BBF" w:rsidP="001C39B4">
            <w:pPr>
              <w:rPr>
                <w:rFonts w:ascii="Arial" w:hAnsi="Arial" w:cs="Arial"/>
                <w:b/>
                <w:bCs/>
                <w:color w:val="000000"/>
              </w:rPr>
            </w:pPr>
            <w:r>
              <w:rPr>
                <w:rFonts w:ascii="Arial" w:hAnsi="Arial" w:cs="Arial"/>
                <w:b/>
                <w:color w:val="000000"/>
              </w:rPr>
              <w:t>Recording Transactions</w:t>
            </w:r>
          </w:p>
          <w:p w14:paraId="5B12D4F8" w14:textId="4DA2BBAD" w:rsidR="00375A3E" w:rsidRDefault="009F3D1C" w:rsidP="00375A3E">
            <w:pPr>
              <w:rPr>
                <w:rFonts w:ascii="Arial" w:hAnsi="Arial" w:cs="Arial"/>
                <w:color w:val="000000"/>
              </w:rPr>
            </w:pPr>
            <w:r>
              <w:rPr>
                <w:rFonts w:ascii="Arial" w:hAnsi="Arial" w:cs="Arial"/>
                <w:color w:val="000000"/>
              </w:rPr>
              <w:t xml:space="preserve">On each transaction the Pharmacy staff member </w:t>
            </w:r>
            <w:r w:rsidR="00974164">
              <w:rPr>
                <w:rFonts w:ascii="Arial" w:hAnsi="Arial" w:cs="Arial"/>
                <w:color w:val="000000"/>
              </w:rPr>
              <w:t>supplying the THN to a</w:t>
            </w:r>
            <w:r w:rsidR="00AD302C">
              <w:rPr>
                <w:rFonts w:ascii="Arial" w:hAnsi="Arial" w:cs="Arial"/>
                <w:color w:val="000000"/>
              </w:rPr>
              <w:t>n</w:t>
            </w:r>
            <w:r w:rsidR="00974164">
              <w:rPr>
                <w:rFonts w:ascii="Arial" w:hAnsi="Arial" w:cs="Arial"/>
                <w:color w:val="000000"/>
              </w:rPr>
              <w:t xml:space="preserve"> </w:t>
            </w:r>
            <w:r w:rsidR="00AD302C">
              <w:rPr>
                <w:rFonts w:ascii="Arial" w:hAnsi="Arial" w:cs="Arial"/>
                <w:color w:val="000000"/>
              </w:rPr>
              <w:t>individual</w:t>
            </w:r>
            <w:r w:rsidR="00974164">
              <w:rPr>
                <w:rFonts w:ascii="Arial" w:hAnsi="Arial" w:cs="Arial"/>
                <w:color w:val="000000"/>
              </w:rPr>
              <w:t xml:space="preserve"> must confirm and record the following on the PharmOutcomes System: </w:t>
            </w:r>
          </w:p>
          <w:p w14:paraId="30581B81" w14:textId="7D3AFD42" w:rsidR="00375A3E" w:rsidRDefault="00375A3E" w:rsidP="00974164">
            <w:pPr>
              <w:numPr>
                <w:ilvl w:val="0"/>
                <w:numId w:val="32"/>
              </w:numPr>
              <w:rPr>
                <w:rFonts w:ascii="Arial" w:hAnsi="Arial" w:cs="Arial"/>
                <w:color w:val="000000"/>
              </w:rPr>
            </w:pPr>
            <w:r>
              <w:rPr>
                <w:rFonts w:ascii="Arial" w:hAnsi="Arial" w:cs="Arial"/>
                <w:color w:val="000000"/>
              </w:rPr>
              <w:t>The date of the transaction.</w:t>
            </w:r>
          </w:p>
          <w:p w14:paraId="7B0F540A" w14:textId="09278487" w:rsidR="00974164" w:rsidRDefault="006C061B" w:rsidP="00974164">
            <w:pPr>
              <w:numPr>
                <w:ilvl w:val="0"/>
                <w:numId w:val="32"/>
              </w:numPr>
              <w:rPr>
                <w:rFonts w:ascii="Arial" w:hAnsi="Arial" w:cs="Arial"/>
                <w:color w:val="000000"/>
              </w:rPr>
            </w:pPr>
            <w:r>
              <w:rPr>
                <w:rFonts w:ascii="Arial" w:hAnsi="Arial" w:cs="Arial"/>
                <w:color w:val="000000"/>
              </w:rPr>
              <w:t>Confirmation that the individual is over the age of 18 years old</w:t>
            </w:r>
            <w:r w:rsidR="00375A3E">
              <w:rPr>
                <w:rFonts w:ascii="Arial" w:hAnsi="Arial" w:cs="Arial"/>
                <w:color w:val="000000"/>
              </w:rPr>
              <w:t xml:space="preserve">. Identification is not required to prove this, but an individual must provide verbal assurance. </w:t>
            </w:r>
          </w:p>
          <w:p w14:paraId="645B07F4" w14:textId="7F463DCC" w:rsidR="006624CE" w:rsidRDefault="006624CE" w:rsidP="00974164">
            <w:pPr>
              <w:numPr>
                <w:ilvl w:val="0"/>
                <w:numId w:val="32"/>
              </w:numPr>
              <w:rPr>
                <w:rFonts w:ascii="Arial" w:hAnsi="Arial" w:cs="Arial"/>
                <w:color w:val="000000"/>
              </w:rPr>
            </w:pPr>
            <w:r>
              <w:rPr>
                <w:rFonts w:ascii="Arial" w:hAnsi="Arial" w:cs="Arial"/>
                <w:color w:val="000000"/>
              </w:rPr>
              <w:t xml:space="preserve">Confirmation that the individual has received the required </w:t>
            </w:r>
            <w:r w:rsidR="00AD302C">
              <w:rPr>
                <w:rFonts w:ascii="Arial" w:hAnsi="Arial" w:cs="Arial"/>
                <w:color w:val="000000"/>
              </w:rPr>
              <w:t>education</w:t>
            </w:r>
            <w:r>
              <w:rPr>
                <w:rFonts w:ascii="Arial" w:hAnsi="Arial" w:cs="Arial"/>
                <w:color w:val="000000"/>
              </w:rPr>
              <w:t xml:space="preserve"> on THN as specified above</w:t>
            </w:r>
            <w:r w:rsidR="00496804">
              <w:rPr>
                <w:rFonts w:ascii="Arial" w:hAnsi="Arial" w:cs="Arial"/>
                <w:color w:val="000000"/>
              </w:rPr>
              <w:t>.</w:t>
            </w:r>
          </w:p>
          <w:p w14:paraId="5DD20C0E" w14:textId="1A567A5A" w:rsidR="00375A3E" w:rsidRPr="00375A3E" w:rsidRDefault="00375A3E" w:rsidP="00375A3E">
            <w:pPr>
              <w:numPr>
                <w:ilvl w:val="0"/>
                <w:numId w:val="32"/>
              </w:numPr>
              <w:rPr>
                <w:rFonts w:ascii="Arial" w:hAnsi="Arial" w:cs="Arial"/>
                <w:color w:val="000000"/>
              </w:rPr>
            </w:pPr>
            <w:r>
              <w:rPr>
                <w:rFonts w:ascii="Arial" w:hAnsi="Arial" w:cs="Arial"/>
                <w:color w:val="000000"/>
              </w:rPr>
              <w:t>Confirmation of the type of THN supplied (</w:t>
            </w:r>
            <w:r w:rsidR="3A2C43CA">
              <w:rPr>
                <w:rFonts w:ascii="Arial" w:hAnsi="Arial" w:cs="Arial"/>
                <w:color w:val="000000"/>
              </w:rPr>
              <w:t>i.e.</w:t>
            </w:r>
            <w:r>
              <w:rPr>
                <w:rFonts w:ascii="Arial" w:hAnsi="Arial" w:cs="Arial"/>
                <w:color w:val="000000"/>
              </w:rPr>
              <w:t xml:space="preserve"> </w:t>
            </w:r>
            <w:r w:rsidR="4BAD94AA">
              <w:rPr>
                <w:rFonts w:ascii="Arial" w:hAnsi="Arial" w:cs="Arial"/>
                <w:color w:val="000000"/>
              </w:rPr>
              <w:t xml:space="preserve">type of </w:t>
            </w:r>
            <w:r>
              <w:rPr>
                <w:rFonts w:ascii="Arial" w:hAnsi="Arial" w:cs="Arial"/>
                <w:color w:val="000000"/>
              </w:rPr>
              <w:t xml:space="preserve">Intramuscular or Intranasal), including the batch number and expiry date. </w:t>
            </w:r>
          </w:p>
          <w:p w14:paraId="4F17E276" w14:textId="77777777" w:rsidR="007800AC" w:rsidRDefault="007800AC" w:rsidP="007800AC">
            <w:pPr>
              <w:spacing w:before="120" w:after="120"/>
              <w:rPr>
                <w:rFonts w:ascii="Arial" w:hAnsi="Arial" w:cs="Arial"/>
              </w:rPr>
            </w:pPr>
          </w:p>
          <w:p w14:paraId="642FB496" w14:textId="77777777" w:rsidR="00AC15EE" w:rsidRDefault="007800AC" w:rsidP="007800AC">
            <w:pPr>
              <w:spacing w:before="120" w:after="120"/>
              <w:rPr>
                <w:rFonts w:ascii="Arial" w:hAnsi="Arial" w:cs="Arial"/>
                <w:b/>
                <w:bCs/>
                <w:color w:val="000000"/>
              </w:rPr>
            </w:pPr>
            <w:r>
              <w:rPr>
                <w:rFonts w:ascii="Arial" w:hAnsi="Arial" w:cs="Arial"/>
                <w:b/>
                <w:color w:val="000000"/>
              </w:rPr>
              <w:t xml:space="preserve">Eligibility criteria:  </w:t>
            </w:r>
          </w:p>
          <w:p w14:paraId="497E7C08" w14:textId="45083528" w:rsidR="007800AC" w:rsidRPr="00AC15EE" w:rsidRDefault="00AC15EE" w:rsidP="007800AC">
            <w:pPr>
              <w:spacing w:before="120" w:after="120"/>
              <w:rPr>
                <w:rFonts w:ascii="Arial" w:hAnsi="Arial" w:cs="Arial"/>
                <w:color w:val="000000"/>
              </w:rPr>
            </w:pPr>
            <w:r>
              <w:rPr>
                <w:rFonts w:ascii="Arial" w:hAnsi="Arial" w:cs="Arial"/>
                <w:color w:val="000000"/>
              </w:rPr>
              <w:t xml:space="preserve">The main intention for the Take Home Naloxone </w:t>
            </w:r>
            <w:r w:rsidR="0036457E">
              <w:rPr>
                <w:rFonts w:ascii="Arial" w:hAnsi="Arial" w:cs="Arial"/>
                <w:color w:val="000000"/>
              </w:rPr>
              <w:t>service</w:t>
            </w:r>
            <w:r>
              <w:rPr>
                <w:rFonts w:ascii="Arial" w:hAnsi="Arial" w:cs="Arial"/>
                <w:color w:val="000000"/>
              </w:rPr>
              <w:t xml:space="preserve"> is to ensure sufficient supplies are available in community setting</w:t>
            </w:r>
            <w:r w:rsidR="0036457E">
              <w:rPr>
                <w:rFonts w:ascii="Arial" w:hAnsi="Arial" w:cs="Arial"/>
                <w:color w:val="000000"/>
              </w:rPr>
              <w:t>s</w:t>
            </w:r>
            <w:r>
              <w:rPr>
                <w:rFonts w:ascii="Arial" w:hAnsi="Arial" w:cs="Arial"/>
                <w:color w:val="000000"/>
              </w:rPr>
              <w:t xml:space="preserve"> to enable emergency responses to overdose situations and save lives. As such pharmacy staff </w:t>
            </w:r>
            <w:r w:rsidR="0D924936">
              <w:rPr>
                <w:rFonts w:ascii="Arial" w:hAnsi="Arial" w:cs="Arial"/>
                <w:color w:val="000000"/>
              </w:rPr>
              <w:t>can</w:t>
            </w:r>
            <w:r>
              <w:rPr>
                <w:rFonts w:ascii="Arial" w:hAnsi="Arial" w:cs="Arial"/>
                <w:color w:val="000000"/>
              </w:rPr>
              <w:t xml:space="preserve"> use their judgement about eligibility. Legally </w:t>
            </w:r>
            <w:r w:rsidR="692B6F0E">
              <w:rPr>
                <w:rFonts w:ascii="Arial" w:hAnsi="Arial" w:cs="Arial"/>
                <w:color w:val="000000"/>
              </w:rPr>
              <w:t xml:space="preserve">there are no restrictions on who </w:t>
            </w:r>
            <w:r>
              <w:rPr>
                <w:rFonts w:ascii="Arial" w:hAnsi="Arial" w:cs="Arial"/>
                <w:color w:val="000000"/>
              </w:rPr>
              <w:t>THN can be supplied</w:t>
            </w:r>
            <w:r w:rsidR="75C8614B">
              <w:rPr>
                <w:rFonts w:ascii="Arial" w:hAnsi="Arial" w:cs="Arial"/>
                <w:color w:val="000000"/>
              </w:rPr>
              <w:t xml:space="preserve"> to</w:t>
            </w:r>
            <w:r w:rsidR="092FFDDB">
              <w:rPr>
                <w:rFonts w:ascii="Arial" w:hAnsi="Arial" w:cs="Arial"/>
                <w:color w:val="000000"/>
              </w:rPr>
              <w:t xml:space="preserve"> as long as supply is made for the purpose of saving a life in an</w:t>
            </w:r>
            <w:r w:rsidR="459CBEA0">
              <w:rPr>
                <w:rFonts w:ascii="Arial" w:hAnsi="Arial" w:cs="Arial"/>
                <w:color w:val="000000"/>
              </w:rPr>
              <w:t xml:space="preserve"> emergency. In practice the groups most </w:t>
            </w:r>
            <w:r w:rsidR="000A2FDD">
              <w:rPr>
                <w:rFonts w:ascii="Arial" w:hAnsi="Arial" w:cs="Arial"/>
                <w:color w:val="000000"/>
              </w:rPr>
              <w:t>likely</w:t>
            </w:r>
            <w:r w:rsidR="459CBEA0">
              <w:rPr>
                <w:rFonts w:ascii="Arial" w:hAnsi="Arial" w:cs="Arial"/>
                <w:color w:val="000000"/>
              </w:rPr>
              <w:t xml:space="preserve"> to be supplied THN include: </w:t>
            </w:r>
            <w:r w:rsidR="75C8614B">
              <w:rPr>
                <w:rFonts w:ascii="Arial" w:hAnsi="Arial" w:cs="Arial"/>
                <w:color w:val="000000"/>
              </w:rPr>
              <w:t xml:space="preserve"> </w:t>
            </w:r>
            <w:r>
              <w:rPr>
                <w:rFonts w:ascii="Arial" w:hAnsi="Arial" w:cs="Arial"/>
                <w:color w:val="000000"/>
              </w:rPr>
              <w:t xml:space="preserve">                                                                                                                                                                                                                      </w:t>
            </w:r>
            <w:r w:rsidR="007800AC">
              <w:rPr>
                <w:rFonts w:ascii="Arial" w:hAnsi="Arial" w:cs="Arial"/>
                <w:color w:val="000000"/>
              </w:rPr>
              <w:t xml:space="preserve">                                                                                                                                                                                                     </w:t>
            </w:r>
          </w:p>
          <w:p w14:paraId="1469105B" w14:textId="76B9FB72" w:rsidR="007800AC" w:rsidRDefault="007800AC" w:rsidP="0044474E">
            <w:pPr>
              <w:numPr>
                <w:ilvl w:val="1"/>
                <w:numId w:val="7"/>
              </w:numPr>
              <w:spacing w:before="120" w:after="120"/>
              <w:rPr>
                <w:rFonts w:ascii="Arial" w:hAnsi="Arial" w:cs="Arial"/>
              </w:rPr>
            </w:pPr>
            <w:r w:rsidRPr="13825A7A">
              <w:rPr>
                <w:rFonts w:ascii="Arial" w:hAnsi="Arial" w:cs="Arial"/>
              </w:rPr>
              <w:t>Any drug user at risk of overdose</w:t>
            </w:r>
            <w:r w:rsidR="00CE246C" w:rsidRPr="13825A7A">
              <w:rPr>
                <w:rFonts w:ascii="Arial" w:hAnsi="Arial" w:cs="Arial"/>
              </w:rPr>
              <w:t>.</w:t>
            </w:r>
          </w:p>
          <w:p w14:paraId="1DA5378C" w14:textId="57F03EC5" w:rsidR="007800AC" w:rsidRDefault="007800AC" w:rsidP="0044474E">
            <w:pPr>
              <w:numPr>
                <w:ilvl w:val="1"/>
                <w:numId w:val="7"/>
              </w:numPr>
              <w:spacing w:before="120" w:after="120"/>
              <w:rPr>
                <w:rFonts w:ascii="Arial" w:hAnsi="Arial" w:cs="Arial"/>
              </w:rPr>
            </w:pPr>
            <w:r w:rsidRPr="13825A7A">
              <w:rPr>
                <w:rFonts w:ascii="Arial" w:hAnsi="Arial" w:cs="Arial"/>
              </w:rPr>
              <w:t>Clients receiving opioid replacement therapy or injection equipment</w:t>
            </w:r>
            <w:r w:rsidR="00CE246C" w:rsidRPr="13825A7A">
              <w:rPr>
                <w:rFonts w:ascii="Arial" w:hAnsi="Arial" w:cs="Arial"/>
              </w:rPr>
              <w:t>.</w:t>
            </w:r>
          </w:p>
          <w:p w14:paraId="6650AA15" w14:textId="36A4FD3C" w:rsidR="007800AC" w:rsidRDefault="007800AC" w:rsidP="0044474E">
            <w:pPr>
              <w:numPr>
                <w:ilvl w:val="1"/>
                <w:numId w:val="7"/>
              </w:numPr>
              <w:spacing w:before="120" w:after="120"/>
              <w:rPr>
                <w:rFonts w:ascii="Arial" w:hAnsi="Arial" w:cs="Arial"/>
              </w:rPr>
            </w:pPr>
            <w:r w:rsidRPr="13825A7A">
              <w:rPr>
                <w:rFonts w:ascii="Arial" w:hAnsi="Arial" w:cs="Arial"/>
              </w:rPr>
              <w:t>Prison leavers with a history of drug use</w:t>
            </w:r>
            <w:r w:rsidR="00CE246C" w:rsidRPr="13825A7A">
              <w:rPr>
                <w:rFonts w:ascii="Arial" w:hAnsi="Arial" w:cs="Arial"/>
              </w:rPr>
              <w:t>.</w:t>
            </w:r>
          </w:p>
          <w:p w14:paraId="3F99D89F" w14:textId="7293AF53" w:rsidR="007800AC" w:rsidRDefault="007800AC" w:rsidP="0044474E">
            <w:pPr>
              <w:numPr>
                <w:ilvl w:val="1"/>
                <w:numId w:val="7"/>
              </w:numPr>
              <w:spacing w:before="120" w:after="120"/>
              <w:rPr>
                <w:rFonts w:ascii="Arial" w:hAnsi="Arial" w:cs="Arial"/>
              </w:rPr>
            </w:pPr>
            <w:r w:rsidRPr="13825A7A">
              <w:rPr>
                <w:rFonts w:ascii="Arial" w:hAnsi="Arial" w:cs="Arial"/>
              </w:rPr>
              <w:t>Carers, friends, and family members of a drug user at risk of overdose</w:t>
            </w:r>
            <w:r w:rsidR="00CE246C" w:rsidRPr="13825A7A">
              <w:rPr>
                <w:rFonts w:ascii="Arial" w:hAnsi="Arial" w:cs="Arial"/>
              </w:rPr>
              <w:t>.</w:t>
            </w:r>
          </w:p>
          <w:p w14:paraId="0C18224F" w14:textId="59751DDB" w:rsidR="007800AC" w:rsidRPr="001820DD" w:rsidRDefault="0078550A" w:rsidP="0044474E">
            <w:pPr>
              <w:numPr>
                <w:ilvl w:val="1"/>
                <w:numId w:val="7"/>
              </w:numPr>
              <w:spacing w:before="120" w:after="120"/>
              <w:rPr>
                <w:rFonts w:ascii="Arial" w:hAnsi="Arial" w:cs="Arial"/>
              </w:rPr>
            </w:pPr>
            <w:r w:rsidRPr="13825A7A">
              <w:rPr>
                <w:rFonts w:ascii="Arial" w:hAnsi="Arial" w:cs="Arial"/>
                <w:color w:val="0B0C0C"/>
              </w:rPr>
              <w:t>A</w:t>
            </w:r>
            <w:r w:rsidR="007800AC" w:rsidRPr="13825A7A">
              <w:rPr>
                <w:rFonts w:ascii="Arial" w:hAnsi="Arial" w:cs="Arial"/>
                <w:color w:val="0B0C0C"/>
              </w:rPr>
              <w:t xml:space="preserve">ny individual working in an environment where there is a risk of overdose for which the </w:t>
            </w:r>
            <w:r w:rsidRPr="13825A7A">
              <w:rPr>
                <w:rFonts w:ascii="Arial" w:hAnsi="Arial" w:cs="Arial"/>
                <w:color w:val="0B0C0C"/>
              </w:rPr>
              <w:t xml:space="preserve">THN </w:t>
            </w:r>
            <w:r w:rsidR="007800AC" w:rsidRPr="13825A7A">
              <w:rPr>
                <w:rFonts w:ascii="Arial" w:hAnsi="Arial" w:cs="Arial"/>
                <w:color w:val="0B0C0C"/>
              </w:rPr>
              <w:t>may be useful</w:t>
            </w:r>
            <w:r w:rsidR="00CE246C" w:rsidRPr="13825A7A">
              <w:rPr>
                <w:rFonts w:ascii="Arial" w:hAnsi="Arial" w:cs="Arial"/>
                <w:color w:val="0B0C0C"/>
              </w:rPr>
              <w:t>.</w:t>
            </w:r>
          </w:p>
          <w:p w14:paraId="197A4E86" w14:textId="77777777" w:rsidR="007503C8" w:rsidRDefault="007800AC" w:rsidP="007503C8">
            <w:pPr>
              <w:numPr>
                <w:ilvl w:val="1"/>
                <w:numId w:val="7"/>
              </w:numPr>
              <w:spacing w:before="120" w:after="120"/>
              <w:rPr>
                <w:rFonts w:ascii="Arial" w:hAnsi="Arial" w:cs="Arial"/>
              </w:rPr>
            </w:pPr>
            <w:r w:rsidRPr="13825A7A">
              <w:rPr>
                <w:rFonts w:ascii="Arial" w:hAnsi="Arial" w:cs="Arial"/>
              </w:rPr>
              <w:t>Any other group where exemptions currently apply or where an exemption comes into force during the term of this contract</w:t>
            </w:r>
            <w:r w:rsidR="00CE246C" w:rsidRPr="13825A7A">
              <w:rPr>
                <w:rFonts w:ascii="Arial" w:hAnsi="Arial" w:cs="Arial"/>
              </w:rPr>
              <w:t>.</w:t>
            </w:r>
          </w:p>
          <w:p w14:paraId="3E96E808" w14:textId="70842B34" w:rsidR="00027A34" w:rsidRPr="007503C8" w:rsidRDefault="00027A34" w:rsidP="007503C8">
            <w:pPr>
              <w:numPr>
                <w:ilvl w:val="1"/>
                <w:numId w:val="7"/>
              </w:numPr>
              <w:spacing w:before="120" w:after="120"/>
              <w:rPr>
                <w:rFonts w:ascii="Arial" w:hAnsi="Arial" w:cs="Arial"/>
              </w:rPr>
            </w:pPr>
            <w:r w:rsidRPr="007503C8">
              <w:rPr>
                <w:rFonts w:ascii="Arial" w:hAnsi="Arial" w:cs="Arial"/>
              </w:rPr>
              <w:t>Individuals aged 18 and over.</w:t>
            </w:r>
            <w:r w:rsidR="6797B572" w:rsidRPr="007503C8">
              <w:rPr>
                <w:rFonts w:ascii="Arial" w:hAnsi="Arial" w:cs="Arial"/>
              </w:rPr>
              <w:t xml:space="preserve"> Given that THN is supplied with the purpose of saving life, proof of age and identity is not required for supply to be made. </w:t>
            </w:r>
            <w:r w:rsidR="1A535BBE" w:rsidRPr="007503C8">
              <w:rPr>
                <w:rFonts w:ascii="Arial" w:hAnsi="Arial" w:cs="Arial"/>
              </w:rPr>
              <w:t xml:space="preserve">If the person seeking supply is clearly under 18 then the notes within the exclusion criteria should be followed. </w:t>
            </w:r>
            <w:r w:rsidR="6797B572" w:rsidRPr="007503C8">
              <w:rPr>
                <w:rFonts w:ascii="Arial" w:hAnsi="Arial" w:cs="Arial"/>
              </w:rPr>
              <w:t xml:space="preserve"> </w:t>
            </w:r>
          </w:p>
          <w:p w14:paraId="6409E6EA" w14:textId="0C801652" w:rsidR="002C283E" w:rsidRDefault="0078550A" w:rsidP="002C283E">
            <w:pPr>
              <w:spacing w:before="120" w:after="120"/>
              <w:rPr>
                <w:rFonts w:ascii="Arial" w:hAnsi="Arial" w:cs="Arial"/>
              </w:rPr>
            </w:pPr>
            <w:r w:rsidRPr="0643837A">
              <w:rPr>
                <w:rFonts w:ascii="Arial" w:hAnsi="Arial" w:cs="Arial"/>
              </w:rPr>
              <w:t>Individuals who have been supplied the THN by a commissioned drug treatment service, including pharmacies, should not supply it to others. However, in an emergency, anyone can use any available naloxone to save a life (1).</w:t>
            </w:r>
          </w:p>
          <w:p w14:paraId="48914445" w14:textId="24D6B776" w:rsidR="007800AC" w:rsidRDefault="007800AC" w:rsidP="002C283E">
            <w:pPr>
              <w:spacing w:before="120" w:after="120"/>
              <w:rPr>
                <w:rFonts w:ascii="Arial" w:hAnsi="Arial" w:cs="Arial"/>
              </w:rPr>
            </w:pPr>
            <w:r w:rsidRPr="13825A7A">
              <w:rPr>
                <w:rFonts w:ascii="Arial" w:hAnsi="Arial" w:cs="Arial"/>
              </w:rPr>
              <w:t xml:space="preserve">Although this specification seeks to ensure that residents of Derbyshire County (excluding Derby City), have access to THN, it would not be appropriate to refuse to provide THN </w:t>
            </w:r>
            <w:r w:rsidR="69560661" w:rsidRPr="13825A7A">
              <w:rPr>
                <w:rFonts w:ascii="Arial" w:hAnsi="Arial" w:cs="Arial"/>
              </w:rPr>
              <w:t>based on</w:t>
            </w:r>
            <w:r w:rsidRPr="13825A7A">
              <w:rPr>
                <w:rFonts w:ascii="Arial" w:hAnsi="Arial" w:cs="Arial"/>
              </w:rPr>
              <w:t xml:space="preserve"> address. It is also anticipated that a sizeable number of people at increased risk for overdose that may need THN may also be homeless or have no fixed abode. </w:t>
            </w:r>
          </w:p>
          <w:p w14:paraId="5A22FF8D" w14:textId="77777777" w:rsidR="001C39B4" w:rsidRPr="007800AC" w:rsidRDefault="001C39B4" w:rsidP="001C39B4">
            <w:pPr>
              <w:spacing w:before="120" w:after="120"/>
              <w:rPr>
                <w:rFonts w:ascii="Arial" w:hAnsi="Arial" w:cs="Arial"/>
              </w:rPr>
            </w:pPr>
          </w:p>
          <w:p w14:paraId="38FC4BCE" w14:textId="72A17EC2" w:rsidR="00333C01" w:rsidRDefault="00B45AB6" w:rsidP="002948B0">
            <w:pPr>
              <w:spacing w:before="120" w:after="120"/>
              <w:rPr>
                <w:rFonts w:ascii="Arial" w:hAnsi="Arial" w:cs="Arial"/>
                <w:b/>
                <w:bCs/>
                <w:color w:val="000000"/>
              </w:rPr>
            </w:pPr>
            <w:r>
              <w:rPr>
                <w:rFonts w:ascii="Arial" w:hAnsi="Arial" w:cs="Arial"/>
                <w:b/>
                <w:color w:val="000000"/>
              </w:rPr>
              <w:t>Exclusion Criteria:</w:t>
            </w:r>
          </w:p>
          <w:p w14:paraId="3888C9EB" w14:textId="0C2377A5" w:rsidR="0078550A" w:rsidRPr="0078550A" w:rsidRDefault="0078550A" w:rsidP="002948B0">
            <w:pPr>
              <w:spacing w:before="120" w:after="120"/>
              <w:rPr>
                <w:rFonts w:ascii="Arial" w:hAnsi="Arial" w:cs="Arial"/>
                <w:color w:val="000000"/>
              </w:rPr>
            </w:pPr>
            <w:r>
              <w:rPr>
                <w:rFonts w:ascii="Arial" w:hAnsi="Arial" w:cs="Arial"/>
                <w:color w:val="000000"/>
              </w:rPr>
              <w:t xml:space="preserve">Pharmacies should not issue THN kits to the following: </w:t>
            </w:r>
          </w:p>
          <w:p w14:paraId="41F4E28C" w14:textId="77777777" w:rsidR="001820DD" w:rsidRDefault="000910BA" w:rsidP="0044474E">
            <w:pPr>
              <w:numPr>
                <w:ilvl w:val="1"/>
                <w:numId w:val="16"/>
              </w:numPr>
              <w:spacing w:before="120" w:after="120"/>
              <w:rPr>
                <w:rFonts w:ascii="Arial" w:hAnsi="Arial" w:cs="Arial"/>
              </w:rPr>
            </w:pPr>
            <w:r w:rsidRPr="13825A7A">
              <w:rPr>
                <w:rFonts w:ascii="Arial" w:hAnsi="Arial" w:cs="Arial"/>
              </w:rPr>
              <w:t>Individuals whose behaviour breaches acceptable standards</w:t>
            </w:r>
            <w:r w:rsidR="00EB12EB" w:rsidRPr="13825A7A">
              <w:rPr>
                <w:rFonts w:ascii="Arial" w:hAnsi="Arial" w:cs="Arial"/>
              </w:rPr>
              <w:t>,</w:t>
            </w:r>
            <w:r w:rsidRPr="13825A7A">
              <w:rPr>
                <w:rFonts w:ascii="Arial" w:hAnsi="Arial" w:cs="Arial"/>
              </w:rPr>
              <w:t xml:space="preserve"> </w:t>
            </w:r>
            <w:r w:rsidR="00EB12EB" w:rsidRPr="13825A7A">
              <w:rPr>
                <w:rFonts w:ascii="Arial" w:hAnsi="Arial" w:cs="Arial"/>
              </w:rPr>
              <w:t xml:space="preserve">as deemed by the pharmacy, </w:t>
            </w:r>
            <w:r w:rsidRPr="13825A7A">
              <w:rPr>
                <w:rFonts w:ascii="Arial" w:hAnsi="Arial" w:cs="Arial"/>
              </w:rPr>
              <w:t>or where the</w:t>
            </w:r>
            <w:r w:rsidR="00EB12EB" w:rsidRPr="13825A7A">
              <w:rPr>
                <w:rFonts w:ascii="Arial" w:hAnsi="Arial" w:cs="Arial"/>
              </w:rPr>
              <w:t xml:space="preserve">ir actions or behaviour have </w:t>
            </w:r>
            <w:r w:rsidRPr="13825A7A">
              <w:rPr>
                <w:rFonts w:ascii="Arial" w:hAnsi="Arial" w:cs="Arial"/>
              </w:rPr>
              <w:t>pos</w:t>
            </w:r>
            <w:r w:rsidR="00EB12EB" w:rsidRPr="13825A7A">
              <w:rPr>
                <w:rFonts w:ascii="Arial" w:hAnsi="Arial" w:cs="Arial"/>
              </w:rPr>
              <w:t>ed</w:t>
            </w:r>
            <w:r w:rsidRPr="13825A7A">
              <w:rPr>
                <w:rFonts w:ascii="Arial" w:hAnsi="Arial" w:cs="Arial"/>
              </w:rPr>
              <w:t xml:space="preserve"> a risk to staff or others. </w:t>
            </w:r>
          </w:p>
          <w:p w14:paraId="744C3F59" w14:textId="285C36BF" w:rsidR="0078550A" w:rsidRDefault="00B45AB6" w:rsidP="007334BE">
            <w:pPr>
              <w:numPr>
                <w:ilvl w:val="1"/>
                <w:numId w:val="16"/>
              </w:numPr>
              <w:spacing w:before="120" w:after="120"/>
              <w:rPr>
                <w:rFonts w:ascii="Arial" w:hAnsi="Arial" w:cs="Arial"/>
              </w:rPr>
            </w:pPr>
            <w:r>
              <w:rPr>
                <w:rFonts w:ascii="Arial" w:hAnsi="Arial" w:cs="Arial"/>
                <w:color w:val="000000"/>
              </w:rPr>
              <w:t>People under the age of 18</w:t>
            </w:r>
            <w:r w:rsidR="00A03A60">
              <w:rPr>
                <w:rFonts w:ascii="Arial" w:hAnsi="Arial" w:cs="Arial"/>
                <w:color w:val="000000"/>
              </w:rPr>
              <w:t>:</w:t>
            </w:r>
            <w:r w:rsidR="00D40E07">
              <w:rPr>
                <w:rFonts w:ascii="Arial" w:hAnsi="Arial" w:cs="Arial"/>
                <w:color w:val="000000"/>
              </w:rPr>
              <w:t xml:space="preserve"> </w:t>
            </w:r>
            <w:r w:rsidR="0078550A" w:rsidRPr="13825A7A">
              <w:rPr>
                <w:rFonts w:ascii="Arial" w:hAnsi="Arial" w:cs="Arial"/>
              </w:rPr>
              <w:t>g</w:t>
            </w:r>
            <w:r w:rsidR="00D40E07" w:rsidRPr="13825A7A">
              <w:rPr>
                <w:rFonts w:ascii="Arial" w:hAnsi="Arial" w:cs="Arial"/>
              </w:rPr>
              <w:t xml:space="preserve">iven the complexity of </w:t>
            </w:r>
            <w:r w:rsidR="0078550A" w:rsidRPr="13825A7A">
              <w:rPr>
                <w:rFonts w:ascii="Arial" w:hAnsi="Arial" w:cs="Arial"/>
              </w:rPr>
              <w:t xml:space="preserve">THN </w:t>
            </w:r>
            <w:r w:rsidR="00D40E07" w:rsidRPr="13825A7A">
              <w:rPr>
                <w:rFonts w:ascii="Arial" w:hAnsi="Arial" w:cs="Arial"/>
              </w:rPr>
              <w:t xml:space="preserve">supply to a person under the age of 18, it is advisable that such young people are </w:t>
            </w:r>
            <w:r w:rsidR="00AC15EE" w:rsidRPr="13825A7A">
              <w:rPr>
                <w:rFonts w:ascii="Arial" w:hAnsi="Arial" w:cs="Arial"/>
              </w:rPr>
              <w:t xml:space="preserve">signposted </w:t>
            </w:r>
            <w:r w:rsidR="007510F4" w:rsidRPr="13825A7A">
              <w:rPr>
                <w:rFonts w:ascii="Arial" w:hAnsi="Arial" w:cs="Arial"/>
              </w:rPr>
              <w:t>to</w:t>
            </w:r>
            <w:r w:rsidR="007334BE" w:rsidRPr="13825A7A">
              <w:rPr>
                <w:rFonts w:ascii="Arial" w:hAnsi="Arial" w:cs="Arial"/>
              </w:rPr>
              <w:t xml:space="preserve"> other support services</w:t>
            </w:r>
            <w:r w:rsidR="00CE246C" w:rsidRPr="13825A7A">
              <w:rPr>
                <w:rFonts w:ascii="Arial" w:hAnsi="Arial" w:cs="Arial"/>
              </w:rPr>
              <w:t xml:space="preserve">. Derbyshire County Council contracts with </w:t>
            </w:r>
            <w:r w:rsidR="0078550A" w:rsidRPr="13825A7A">
              <w:rPr>
                <w:rFonts w:ascii="Arial" w:hAnsi="Arial" w:cs="Arial"/>
              </w:rPr>
              <w:t>organisations listed below to support young people:</w:t>
            </w:r>
          </w:p>
          <w:p w14:paraId="288FB7C3" w14:textId="42D187C6" w:rsidR="0078550A" w:rsidRPr="0078550A" w:rsidRDefault="00CE246C" w:rsidP="0078550A">
            <w:pPr>
              <w:numPr>
                <w:ilvl w:val="2"/>
                <w:numId w:val="16"/>
              </w:numPr>
              <w:spacing w:before="120" w:after="120"/>
              <w:rPr>
                <w:rFonts w:ascii="Arial" w:hAnsi="Arial" w:cs="Arial"/>
              </w:rPr>
            </w:pPr>
            <w:r w:rsidRPr="0643837A">
              <w:rPr>
                <w:rFonts w:ascii="Arial" w:hAnsi="Arial" w:cs="Arial"/>
              </w:rPr>
              <w:t>Change Grow Live (CGL), to deliver the Children and Young People’s Specialist and Targeted Substance Use</w:t>
            </w:r>
            <w:r w:rsidR="007334BE" w:rsidRPr="0643837A">
              <w:rPr>
                <w:rFonts w:ascii="Arial" w:hAnsi="Arial" w:cs="Arial"/>
              </w:rPr>
              <w:t xml:space="preserve"> </w:t>
            </w:r>
            <w:r w:rsidRPr="0643837A">
              <w:rPr>
                <w:rFonts w:ascii="Arial" w:hAnsi="Arial" w:cs="Arial"/>
              </w:rPr>
              <w:t xml:space="preserve">Service, contact details of which can be found here </w:t>
            </w:r>
            <w:hyperlink r:id="rId21">
              <w:r w:rsidRPr="0643837A">
                <w:rPr>
                  <w:rStyle w:val="Hyperlink"/>
                  <w:rFonts w:ascii="Arial" w:hAnsi="Arial" w:cs="Arial"/>
                </w:rPr>
                <w:t>https://www.changegrowlive.org/young-peoples-service-derbyshire</w:t>
              </w:r>
            </w:hyperlink>
          </w:p>
          <w:p w14:paraId="7684A852" w14:textId="359B17B9" w:rsidR="007334BE" w:rsidRDefault="00CE246C" w:rsidP="0078550A">
            <w:pPr>
              <w:numPr>
                <w:ilvl w:val="2"/>
                <w:numId w:val="16"/>
              </w:numPr>
              <w:spacing w:before="120" w:after="120"/>
              <w:rPr>
                <w:rFonts w:ascii="Arial" w:hAnsi="Arial" w:cs="Arial"/>
              </w:rPr>
            </w:pPr>
            <w:r w:rsidRPr="0643837A">
              <w:rPr>
                <w:rFonts w:ascii="Arial" w:hAnsi="Arial" w:cs="Arial"/>
              </w:rPr>
              <w:t>Action for Children</w:t>
            </w:r>
            <w:r w:rsidR="0078550A" w:rsidRPr="0643837A">
              <w:rPr>
                <w:rFonts w:ascii="Arial" w:hAnsi="Arial" w:cs="Arial"/>
              </w:rPr>
              <w:t>,</w:t>
            </w:r>
            <w:r w:rsidRPr="0643837A">
              <w:rPr>
                <w:rFonts w:ascii="Arial" w:hAnsi="Arial" w:cs="Arial"/>
              </w:rPr>
              <w:t xml:space="preserve"> to deliver the Children Affected by the Substance Use of Others service (Space4U), contact details of which can be found here </w:t>
            </w:r>
            <w:hyperlink r:id="rId22">
              <w:r w:rsidRPr="0643837A">
                <w:rPr>
                  <w:rStyle w:val="Hyperlink"/>
                  <w:rFonts w:ascii="Arial" w:hAnsi="Arial" w:cs="Arial"/>
                </w:rPr>
                <w:t>https://services.actionforchildren.org.uk/derbyshire/space-4-u/</w:t>
              </w:r>
            </w:hyperlink>
            <w:r w:rsidRPr="0643837A">
              <w:rPr>
                <w:rFonts w:ascii="Arial" w:hAnsi="Arial" w:cs="Arial"/>
              </w:rPr>
              <w:t xml:space="preserve">. </w:t>
            </w:r>
          </w:p>
          <w:p w14:paraId="0A1F5F99" w14:textId="77777777" w:rsidR="007334BE" w:rsidRDefault="007334BE" w:rsidP="007334BE">
            <w:pPr>
              <w:spacing w:before="120" w:after="120"/>
              <w:rPr>
                <w:rFonts w:ascii="Arial" w:hAnsi="Arial" w:cs="Arial"/>
              </w:rPr>
            </w:pPr>
          </w:p>
          <w:p w14:paraId="2B88178A" w14:textId="6126EEA5" w:rsidR="00D52212" w:rsidRDefault="00BD4418" w:rsidP="007334BE">
            <w:pPr>
              <w:spacing w:before="120" w:after="120"/>
              <w:rPr>
                <w:rFonts w:ascii="Arial" w:hAnsi="Arial" w:cs="Arial"/>
              </w:rPr>
            </w:pPr>
            <w:r w:rsidRPr="13825A7A">
              <w:rPr>
                <w:rFonts w:ascii="Arial" w:hAnsi="Arial" w:cs="Arial"/>
              </w:rPr>
              <w:t xml:space="preserve">Although this specification seeks to ensure that residents of Derbyshire County (excluding Derby City), have access to THN, it would not be appropriate to refuse to provide THN </w:t>
            </w:r>
            <w:r w:rsidR="20200071" w:rsidRPr="13825A7A">
              <w:rPr>
                <w:rFonts w:ascii="Arial" w:hAnsi="Arial" w:cs="Arial"/>
              </w:rPr>
              <w:t>based on</w:t>
            </w:r>
            <w:r w:rsidRPr="13825A7A">
              <w:rPr>
                <w:rFonts w:ascii="Arial" w:hAnsi="Arial" w:cs="Arial"/>
              </w:rPr>
              <w:t xml:space="preserve"> </w:t>
            </w:r>
            <w:r w:rsidR="655C0CA8" w:rsidRPr="13825A7A">
              <w:rPr>
                <w:rFonts w:ascii="Arial" w:hAnsi="Arial" w:cs="Arial"/>
              </w:rPr>
              <w:t xml:space="preserve">their stated </w:t>
            </w:r>
            <w:r w:rsidRPr="13825A7A">
              <w:rPr>
                <w:rFonts w:ascii="Arial" w:hAnsi="Arial" w:cs="Arial"/>
              </w:rPr>
              <w:t xml:space="preserve">address. </w:t>
            </w:r>
            <w:r w:rsidR="5A347E96" w:rsidRPr="13825A7A">
              <w:rPr>
                <w:rFonts w:ascii="Arial" w:hAnsi="Arial" w:cs="Arial"/>
              </w:rPr>
              <w:t>Similarly, i</w:t>
            </w:r>
            <w:r w:rsidRPr="13825A7A">
              <w:rPr>
                <w:rFonts w:ascii="Arial" w:hAnsi="Arial" w:cs="Arial"/>
              </w:rPr>
              <w:t>t is anticipated that a sizeable number of people at increased risk for overdose and in need of THN may also be homeless or have no fixed abode</w:t>
            </w:r>
            <w:r w:rsidR="16E1EC55" w:rsidRPr="13825A7A">
              <w:rPr>
                <w:rFonts w:ascii="Arial" w:hAnsi="Arial" w:cs="Arial"/>
              </w:rPr>
              <w:t xml:space="preserve"> and lack of a fixed address should not be an exclusion criteria for THN supply. </w:t>
            </w:r>
          </w:p>
          <w:p w14:paraId="122490F1" w14:textId="77777777" w:rsidR="005E5253" w:rsidRDefault="005E5253" w:rsidP="005E5253">
            <w:pPr>
              <w:spacing w:before="120" w:after="120"/>
              <w:rPr>
                <w:rFonts w:ascii="Arial" w:hAnsi="Arial" w:cs="Arial"/>
                <w:b/>
                <w:bCs/>
              </w:rPr>
            </w:pPr>
          </w:p>
          <w:p w14:paraId="2DD20BCA" w14:textId="6A2C1791" w:rsidR="005E5253" w:rsidRPr="007510F4" w:rsidRDefault="005E5253" w:rsidP="005E5253">
            <w:pPr>
              <w:spacing w:before="120" w:after="120"/>
              <w:rPr>
                <w:rFonts w:ascii="Arial" w:hAnsi="Arial" w:cs="Arial"/>
                <w:b/>
                <w:bCs/>
              </w:rPr>
            </w:pPr>
            <w:r w:rsidRPr="0643837A">
              <w:rPr>
                <w:rFonts w:ascii="Arial" w:hAnsi="Arial" w:cs="Arial"/>
                <w:b/>
                <w:bCs/>
              </w:rPr>
              <w:t>Naloxone Supply to Pharmacies</w:t>
            </w:r>
          </w:p>
          <w:p w14:paraId="6E1B0259" w14:textId="4EBB60CD" w:rsidR="005E5253" w:rsidRDefault="005E5253" w:rsidP="005E5253">
            <w:pPr>
              <w:rPr>
                <w:rFonts w:ascii="Arial" w:hAnsi="Arial" w:cs="Arial"/>
                <w:color w:val="000000"/>
              </w:rPr>
            </w:pPr>
            <w:r>
              <w:rPr>
                <w:rFonts w:ascii="Arial" w:hAnsi="Arial" w:cs="Arial"/>
                <w:color w:val="000000"/>
              </w:rPr>
              <w:t xml:space="preserve">The </w:t>
            </w:r>
            <w:r w:rsidR="00AD302C">
              <w:rPr>
                <w:rFonts w:ascii="Arial" w:hAnsi="Arial" w:cs="Arial"/>
                <w:color w:val="000000"/>
              </w:rPr>
              <w:t xml:space="preserve">THN </w:t>
            </w:r>
            <w:r>
              <w:rPr>
                <w:rFonts w:ascii="Arial" w:hAnsi="Arial" w:cs="Arial"/>
                <w:color w:val="000000"/>
              </w:rPr>
              <w:t xml:space="preserve">issued through the service shall be provided to the Pharmacy by an external supplier commissioned by the Council. </w:t>
            </w:r>
          </w:p>
          <w:p w14:paraId="1D35F27E" w14:textId="77777777" w:rsidR="005E5253" w:rsidRDefault="005E5253" w:rsidP="005E5253">
            <w:pPr>
              <w:rPr>
                <w:rFonts w:ascii="Arial" w:hAnsi="Arial" w:cs="Arial"/>
                <w:color w:val="000000"/>
              </w:rPr>
            </w:pPr>
          </w:p>
          <w:p w14:paraId="39A47D74" w14:textId="215B2C63" w:rsidR="005E5253" w:rsidRDefault="005E5253" w:rsidP="005E5253">
            <w:pPr>
              <w:rPr>
                <w:rFonts w:ascii="Arial" w:hAnsi="Arial" w:cs="Arial"/>
                <w:color w:val="000000"/>
              </w:rPr>
            </w:pPr>
            <w:r>
              <w:rPr>
                <w:rFonts w:ascii="Arial" w:hAnsi="Arial" w:cs="Arial"/>
                <w:color w:val="000000"/>
              </w:rPr>
              <w:t xml:space="preserve">The Council shall confirm details of this supplier and shall arrange for them to contact the Pharmacy to outline ordering </w:t>
            </w:r>
            <w:r w:rsidR="0078550A">
              <w:rPr>
                <w:rFonts w:ascii="Arial" w:hAnsi="Arial" w:cs="Arial"/>
                <w:color w:val="000000"/>
              </w:rPr>
              <w:t xml:space="preserve">and delivery </w:t>
            </w:r>
            <w:r>
              <w:rPr>
                <w:rFonts w:ascii="Arial" w:hAnsi="Arial" w:cs="Arial"/>
                <w:color w:val="000000"/>
              </w:rPr>
              <w:t>processes and procedures once contractual arrangements are in place between the Council and the Pharmacy.</w:t>
            </w:r>
          </w:p>
          <w:p w14:paraId="766D8F06" w14:textId="77777777" w:rsidR="005E5253" w:rsidRDefault="005E5253" w:rsidP="005E5253">
            <w:pPr>
              <w:rPr>
                <w:rFonts w:ascii="Arial" w:hAnsi="Arial" w:cs="Arial"/>
                <w:color w:val="000000"/>
              </w:rPr>
            </w:pPr>
          </w:p>
          <w:p w14:paraId="6414C8BF" w14:textId="34DA1940" w:rsidR="005E5253" w:rsidRDefault="005E5253" w:rsidP="005E5253">
            <w:pPr>
              <w:rPr>
                <w:rFonts w:ascii="Arial" w:hAnsi="Arial" w:cs="Arial"/>
                <w:color w:val="000000"/>
              </w:rPr>
            </w:pPr>
            <w:r>
              <w:rPr>
                <w:rFonts w:ascii="Arial" w:hAnsi="Arial" w:cs="Arial"/>
                <w:color w:val="000000"/>
              </w:rPr>
              <w:t>To reduce the likelihood of loss of waste, stock holding on site can be kept to a minimum as the Council’s contracted THN supplier will have a fast and efficient ordering and delivery system in place. To maintain continuity of service, Pharmacies should order and hold a stock of</w:t>
            </w:r>
            <w:r w:rsidR="58A772AC">
              <w:rPr>
                <w:rFonts w:ascii="Arial" w:hAnsi="Arial" w:cs="Arial"/>
                <w:color w:val="000000"/>
              </w:rPr>
              <w:t xml:space="preserve"> 10 THN kits, which would normally be </w:t>
            </w:r>
            <w:r>
              <w:rPr>
                <w:rFonts w:ascii="Arial" w:hAnsi="Arial" w:cs="Arial"/>
                <w:color w:val="000000"/>
              </w:rPr>
              <w:t xml:space="preserve">five (5) kits each of </w:t>
            </w:r>
            <w:r w:rsidR="00A55461">
              <w:rPr>
                <w:rFonts w:ascii="Arial" w:hAnsi="Arial" w:cs="Arial"/>
                <w:color w:val="000000"/>
              </w:rPr>
              <w:t xml:space="preserve">Intramuscular (i.e. </w:t>
            </w:r>
            <w:r>
              <w:rPr>
                <w:rFonts w:ascii="Arial" w:hAnsi="Arial" w:cs="Arial"/>
                <w:color w:val="000000"/>
              </w:rPr>
              <w:t>Prenoxad®</w:t>
            </w:r>
            <w:r w:rsidR="00A55461">
              <w:rPr>
                <w:rFonts w:ascii="Arial" w:hAnsi="Arial" w:cs="Arial"/>
                <w:color w:val="000000"/>
              </w:rPr>
              <w:t>)</w:t>
            </w:r>
            <w:r>
              <w:rPr>
                <w:rFonts w:ascii="Arial" w:hAnsi="Arial" w:cs="Arial"/>
                <w:color w:val="000000"/>
              </w:rPr>
              <w:t xml:space="preserve"> and </w:t>
            </w:r>
            <w:r w:rsidR="00A55461">
              <w:rPr>
                <w:rFonts w:ascii="Arial" w:hAnsi="Arial" w:cs="Arial"/>
                <w:color w:val="000000"/>
              </w:rPr>
              <w:t>Intrana</w:t>
            </w:r>
            <w:r w:rsidR="00C93B4B">
              <w:rPr>
                <w:rFonts w:ascii="Arial" w:hAnsi="Arial" w:cs="Arial"/>
                <w:color w:val="000000"/>
              </w:rPr>
              <w:t xml:space="preserve">sal </w:t>
            </w:r>
            <w:r w:rsidR="00A55461">
              <w:rPr>
                <w:rFonts w:ascii="Arial" w:hAnsi="Arial" w:cs="Arial"/>
                <w:color w:val="000000"/>
              </w:rPr>
              <w:t>(</w:t>
            </w:r>
            <w:r w:rsidR="223BEE46">
              <w:rPr>
                <w:rFonts w:ascii="Arial" w:hAnsi="Arial" w:cs="Arial"/>
                <w:color w:val="000000"/>
              </w:rPr>
              <w:t xml:space="preserve">i.e., at either 1.8mg dose </w:t>
            </w:r>
            <w:r>
              <w:rPr>
                <w:rFonts w:ascii="Arial" w:hAnsi="Arial" w:cs="Arial"/>
                <w:color w:val="000000"/>
              </w:rPr>
              <w:t>Nyxoid®</w:t>
            </w:r>
            <w:r w:rsidR="6EEA93FD">
              <w:rPr>
                <w:rFonts w:ascii="Arial" w:hAnsi="Arial" w:cs="Arial"/>
                <w:color w:val="000000"/>
              </w:rPr>
              <w:t xml:space="preserve"> or 1.26mg dose Pebble</w:t>
            </w:r>
            <w:r w:rsidR="00C93B4B">
              <w:rPr>
                <w:rFonts w:ascii="Arial" w:hAnsi="Arial" w:cs="Arial"/>
                <w:color w:val="000000"/>
              </w:rPr>
              <w:t>)</w:t>
            </w:r>
            <w:r>
              <w:rPr>
                <w:rFonts w:ascii="Arial" w:hAnsi="Arial" w:cs="Arial"/>
                <w:color w:val="000000"/>
              </w:rPr>
              <w:t>, unless agreed otherwise with the Council. The stock issued through the Council’s contracted THN supplier must only be used for the provision of this service</w:t>
            </w:r>
            <w:r w:rsidR="0078550A">
              <w:rPr>
                <w:rFonts w:ascii="Arial" w:hAnsi="Arial" w:cs="Arial"/>
                <w:color w:val="000000"/>
              </w:rPr>
              <w:t>.</w:t>
            </w:r>
          </w:p>
          <w:p w14:paraId="0C663310" w14:textId="77777777" w:rsidR="005E5253" w:rsidRDefault="005E5253" w:rsidP="005E5253">
            <w:pPr>
              <w:rPr>
                <w:rFonts w:ascii="Arial" w:hAnsi="Arial" w:cs="Arial"/>
                <w:color w:val="000000"/>
              </w:rPr>
            </w:pPr>
          </w:p>
          <w:p w14:paraId="47C1A0F6" w14:textId="175403C5" w:rsidR="005E5253" w:rsidRDefault="005E5253" w:rsidP="005E5253">
            <w:pPr>
              <w:rPr>
                <w:rFonts w:ascii="Arial" w:hAnsi="Arial" w:cs="Arial"/>
                <w:color w:val="000000"/>
              </w:rPr>
            </w:pPr>
            <w:r>
              <w:rPr>
                <w:rFonts w:ascii="Arial" w:hAnsi="Arial" w:cs="Arial"/>
                <w:color w:val="000000"/>
              </w:rPr>
              <w:t xml:space="preserve">Once any of these kits are provided to individuals using the service, replacement stock must be ordered from the supplier. </w:t>
            </w:r>
          </w:p>
          <w:p w14:paraId="6A48E763" w14:textId="77777777" w:rsidR="005E5253" w:rsidRDefault="005E5253" w:rsidP="005E5253">
            <w:pPr>
              <w:rPr>
                <w:rFonts w:ascii="Arial" w:hAnsi="Arial" w:cs="Arial"/>
                <w:color w:val="000000"/>
              </w:rPr>
            </w:pPr>
          </w:p>
          <w:p w14:paraId="09E1C1FF" w14:textId="29DCED83" w:rsidR="005E5253" w:rsidRDefault="005E5253" w:rsidP="005E5253">
            <w:pPr>
              <w:rPr>
                <w:rFonts w:ascii="Arial" w:hAnsi="Arial" w:cs="Arial"/>
                <w:color w:val="000000"/>
              </w:rPr>
            </w:pPr>
            <w:r>
              <w:rPr>
                <w:rFonts w:ascii="Arial" w:hAnsi="Arial" w:cs="Arial"/>
                <w:color w:val="000000"/>
              </w:rPr>
              <w:t xml:space="preserve">Any </w:t>
            </w:r>
            <w:r w:rsidR="00055293">
              <w:rPr>
                <w:rFonts w:ascii="Arial" w:hAnsi="Arial" w:cs="Arial"/>
                <w:color w:val="000000"/>
              </w:rPr>
              <w:t xml:space="preserve">THN </w:t>
            </w:r>
            <w:r>
              <w:rPr>
                <w:rFonts w:ascii="Arial" w:hAnsi="Arial" w:cs="Arial"/>
                <w:color w:val="000000"/>
              </w:rPr>
              <w:t xml:space="preserve">that passes its expiry date must not be provided to individuals and must be disposed of. Any expired supplies held by the Pharmacy, or returned to the Pharmacy by </w:t>
            </w:r>
            <w:r w:rsidR="00AD302C">
              <w:rPr>
                <w:rFonts w:ascii="Arial" w:hAnsi="Arial" w:cs="Arial"/>
                <w:color w:val="000000"/>
              </w:rPr>
              <w:t>individuals</w:t>
            </w:r>
            <w:r>
              <w:rPr>
                <w:rFonts w:ascii="Arial" w:hAnsi="Arial" w:cs="Arial"/>
                <w:color w:val="000000"/>
              </w:rPr>
              <w:t xml:space="preserve">, should immediately be placed in sharps collection bins for clinical waste collection and disposal. </w:t>
            </w:r>
          </w:p>
          <w:p w14:paraId="34DBFEDF" w14:textId="77777777" w:rsidR="005E5253" w:rsidRDefault="005E5253" w:rsidP="005E5253">
            <w:pPr>
              <w:rPr>
                <w:rFonts w:ascii="Arial" w:hAnsi="Arial" w:cs="Arial"/>
                <w:color w:val="000000"/>
              </w:rPr>
            </w:pPr>
          </w:p>
          <w:p w14:paraId="7C002D2D" w14:textId="600FE001" w:rsidR="005E5253" w:rsidRPr="0078550A" w:rsidRDefault="005E5253" w:rsidP="0078550A">
            <w:pPr>
              <w:rPr>
                <w:rFonts w:ascii="Arial" w:hAnsi="Arial" w:cs="Arial"/>
                <w:color w:val="000000"/>
              </w:rPr>
            </w:pPr>
            <w:r>
              <w:rPr>
                <w:rFonts w:ascii="Arial" w:hAnsi="Arial" w:cs="Arial"/>
                <w:color w:val="000000"/>
              </w:rPr>
              <w:t>Deliveries must be signed for by pharmacy staff and the delivery note retained.</w:t>
            </w:r>
          </w:p>
          <w:p w14:paraId="67538108" w14:textId="77777777" w:rsidR="005E5253" w:rsidRDefault="005E5253" w:rsidP="005E5253">
            <w:pPr>
              <w:keepNext/>
              <w:keepLines/>
              <w:widowControl w:val="0"/>
              <w:autoSpaceDE w:val="0"/>
              <w:autoSpaceDN w:val="0"/>
              <w:spacing w:before="40"/>
              <w:outlineLvl w:val="1"/>
              <w:rPr>
                <w:rFonts w:ascii="Arial" w:eastAsia="MS Gothic" w:hAnsi="Arial" w:cs="Arial"/>
                <w:b/>
                <w:bCs/>
                <w:lang w:bidi="en-GB"/>
              </w:rPr>
            </w:pPr>
          </w:p>
          <w:p w14:paraId="41DE04E6" w14:textId="1FD91DA8" w:rsidR="005E5253" w:rsidRPr="00AC15EE" w:rsidRDefault="005E5253" w:rsidP="13825A7A">
            <w:pPr>
              <w:keepNext/>
              <w:keepLines/>
              <w:widowControl w:val="0"/>
              <w:autoSpaceDE w:val="0"/>
              <w:autoSpaceDN w:val="0"/>
              <w:spacing w:before="40"/>
              <w:outlineLvl w:val="1"/>
              <w:rPr>
                <w:rFonts w:ascii="Arial" w:eastAsia="MS Gothic" w:hAnsi="Arial" w:cs="Arial"/>
                <w:b/>
                <w:color w:val="365F91"/>
                <w:sz w:val="26"/>
                <w:szCs w:val="26"/>
                <w:lang w:bidi="en-GB"/>
              </w:rPr>
            </w:pPr>
            <w:r w:rsidRPr="13825A7A">
              <w:rPr>
                <w:rFonts w:ascii="Arial" w:eastAsia="MS Gothic" w:hAnsi="Arial" w:cs="Arial"/>
                <w:b/>
                <w:bCs/>
                <w:lang w:bidi="en-GB"/>
              </w:rPr>
              <w:t>Provision of Harm Reduction Information</w:t>
            </w:r>
          </w:p>
          <w:p w14:paraId="7D6EB0B6" w14:textId="77777777" w:rsidR="005E5253" w:rsidRPr="00AC15EE" w:rsidRDefault="005E5253" w:rsidP="005E5253">
            <w:pPr>
              <w:widowControl w:val="0"/>
              <w:autoSpaceDE w:val="0"/>
              <w:autoSpaceDN w:val="0"/>
              <w:ind w:left="100" w:right="124"/>
              <w:rPr>
                <w:rFonts w:ascii="Arial" w:eastAsia="Arial" w:hAnsi="Arial" w:cs="Arial"/>
                <w:lang w:bidi="en-GB"/>
              </w:rPr>
            </w:pPr>
          </w:p>
          <w:p w14:paraId="1A7E290F" w14:textId="77777777" w:rsidR="005E5253" w:rsidRPr="00AC15EE" w:rsidRDefault="005E5253" w:rsidP="005E5253">
            <w:pPr>
              <w:widowControl w:val="0"/>
              <w:autoSpaceDE w:val="0"/>
              <w:autoSpaceDN w:val="0"/>
              <w:rPr>
                <w:rFonts w:ascii="Arial" w:eastAsia="Arial" w:hAnsi="Arial" w:cs="Arial"/>
                <w:lang w:bidi="en-GB"/>
              </w:rPr>
            </w:pPr>
            <w:r w:rsidRPr="13825A7A">
              <w:rPr>
                <w:rFonts w:ascii="Arial" w:eastAsia="Arial" w:hAnsi="Arial" w:cs="Arial"/>
                <w:lang w:bidi="en-GB"/>
              </w:rPr>
              <w:t xml:space="preserve">Pharmacists and pharmacy staff should offer harm reduction advice within their competencies that may include: </w:t>
            </w:r>
          </w:p>
          <w:p w14:paraId="74F9F080" w14:textId="77777777" w:rsidR="005E5253" w:rsidRPr="00AC15EE" w:rsidRDefault="005E5253" w:rsidP="005E5253">
            <w:pPr>
              <w:widowControl w:val="0"/>
              <w:numPr>
                <w:ilvl w:val="0"/>
                <w:numId w:val="18"/>
              </w:numPr>
              <w:autoSpaceDE w:val="0"/>
              <w:autoSpaceDN w:val="0"/>
              <w:rPr>
                <w:rFonts w:ascii="Arial" w:eastAsia="Arial" w:hAnsi="Arial" w:cs="Arial"/>
                <w:lang w:bidi="en-GB"/>
              </w:rPr>
            </w:pPr>
            <w:r w:rsidRPr="13825A7A">
              <w:rPr>
                <w:rFonts w:ascii="Arial" w:eastAsia="Arial" w:hAnsi="Arial" w:cs="Arial"/>
                <w:lang w:bidi="en-GB"/>
              </w:rPr>
              <w:t>The benefits of being in drug treatment – being on an opioid substitution programme (i.e., methadone or buprenorphine) reduces the risks to people that misuse opioids</w:t>
            </w:r>
          </w:p>
          <w:p w14:paraId="338C465A" w14:textId="77777777" w:rsidR="005E5253" w:rsidRPr="00AC15EE" w:rsidRDefault="005E5253" w:rsidP="005E5253">
            <w:pPr>
              <w:widowControl w:val="0"/>
              <w:numPr>
                <w:ilvl w:val="0"/>
                <w:numId w:val="18"/>
              </w:numPr>
              <w:autoSpaceDE w:val="0"/>
              <w:autoSpaceDN w:val="0"/>
              <w:rPr>
                <w:rFonts w:ascii="Arial" w:eastAsia="Arial" w:hAnsi="Arial" w:cs="Arial"/>
                <w:lang w:bidi="en-GB"/>
              </w:rPr>
            </w:pPr>
            <w:r w:rsidRPr="13825A7A">
              <w:rPr>
                <w:rFonts w:ascii="Arial" w:eastAsia="Arial" w:hAnsi="Arial" w:cs="Arial"/>
                <w:lang w:bidi="en-GB"/>
              </w:rPr>
              <w:t>The factors that increase risks of accidental overdose</w:t>
            </w:r>
          </w:p>
          <w:p w14:paraId="1DE31D7B" w14:textId="06F802CC" w:rsidR="005E5253" w:rsidRDefault="005E5253" w:rsidP="0078550A">
            <w:pPr>
              <w:widowControl w:val="0"/>
              <w:numPr>
                <w:ilvl w:val="0"/>
                <w:numId w:val="18"/>
              </w:numPr>
              <w:autoSpaceDE w:val="0"/>
              <w:autoSpaceDN w:val="0"/>
              <w:rPr>
                <w:rFonts w:ascii="Arial" w:eastAsia="Arial" w:hAnsi="Arial" w:cs="Arial"/>
                <w:lang w:bidi="en-GB"/>
              </w:rPr>
            </w:pPr>
            <w:r w:rsidRPr="13825A7A">
              <w:rPr>
                <w:rFonts w:ascii="Arial" w:eastAsia="Arial" w:hAnsi="Arial" w:cs="Arial"/>
                <w:lang w:bidi="en-GB"/>
              </w:rPr>
              <w:t>The importance of not using drugs alone, as no one would be able to call for help or administer THN</w:t>
            </w:r>
            <w:r w:rsidR="0074046A" w:rsidRPr="13825A7A">
              <w:rPr>
                <w:rFonts w:ascii="Arial" w:eastAsia="Arial" w:hAnsi="Arial" w:cs="Arial"/>
                <w:lang w:bidi="en-GB"/>
              </w:rPr>
              <w:t>.</w:t>
            </w:r>
          </w:p>
          <w:p w14:paraId="739001FB" w14:textId="77777777" w:rsidR="0078550A" w:rsidRPr="0078550A" w:rsidRDefault="0078550A" w:rsidP="0078550A">
            <w:pPr>
              <w:widowControl w:val="0"/>
              <w:autoSpaceDE w:val="0"/>
              <w:autoSpaceDN w:val="0"/>
              <w:rPr>
                <w:rFonts w:ascii="Arial" w:eastAsia="Arial" w:hAnsi="Arial" w:cs="Arial"/>
                <w:lang w:bidi="en-GB"/>
              </w:rPr>
            </w:pPr>
          </w:p>
          <w:p w14:paraId="2CEEB700" w14:textId="77777777" w:rsidR="005E5253" w:rsidRPr="00AC15EE" w:rsidRDefault="005E5253" w:rsidP="005E5253">
            <w:pPr>
              <w:widowControl w:val="0"/>
              <w:autoSpaceDE w:val="0"/>
              <w:autoSpaceDN w:val="0"/>
              <w:ind w:right="124"/>
              <w:rPr>
                <w:rFonts w:ascii="Arial" w:eastAsia="Arial" w:hAnsi="Arial" w:cs="Arial"/>
                <w:lang w:bidi="en-GB"/>
              </w:rPr>
            </w:pPr>
            <w:r w:rsidRPr="13825A7A">
              <w:rPr>
                <w:rFonts w:ascii="Arial" w:eastAsia="Arial" w:hAnsi="Arial" w:cs="Arial"/>
                <w:lang w:bidi="en-GB"/>
              </w:rPr>
              <w:t>Public Health may occasionally supply pharmacies with harm reduction material, for distribution to the Client population. This will normally be carried out as part of a county-wide campaign, e.g. to raise awareness of issues such as overdose or hepatitis C.</w:t>
            </w:r>
          </w:p>
          <w:p w14:paraId="5CEF4122" w14:textId="77777777" w:rsidR="005E5253" w:rsidRPr="00AC15EE" w:rsidRDefault="005E5253" w:rsidP="005E5253">
            <w:pPr>
              <w:widowControl w:val="0"/>
              <w:autoSpaceDE w:val="0"/>
              <w:autoSpaceDN w:val="0"/>
              <w:spacing w:before="1"/>
              <w:rPr>
                <w:rFonts w:ascii="Arial" w:eastAsia="Arial" w:hAnsi="Arial" w:cs="Arial"/>
                <w:lang w:bidi="en-GB"/>
              </w:rPr>
            </w:pPr>
          </w:p>
          <w:p w14:paraId="61A28FCA" w14:textId="77777777" w:rsidR="005E5253" w:rsidRPr="00AC15EE" w:rsidRDefault="005E5253" w:rsidP="13825A7A">
            <w:pPr>
              <w:pStyle w:val="BodyText"/>
              <w:ind w:right="232"/>
              <w:rPr>
                <w:sz w:val="24"/>
              </w:rPr>
            </w:pPr>
            <w:r w:rsidRPr="13825A7A">
              <w:rPr>
                <w:rFonts w:eastAsia="Arial" w:cs="Arial"/>
                <w:sz w:val="24"/>
                <w:lang w:eastAsia="en-GB" w:bidi="en-GB"/>
              </w:rPr>
              <w:t>In addition, Public Health will notify pharmacies of any urgent health warnings (e.g. possible contaminated street drugs, botulism or anthrax infection risks, etc.), which require communication to the Clients population. The Derby and Derbyshire Local Drug Information System considers all substance use related risks, using National set criteria, and distributes alerts to local professionals</w:t>
            </w:r>
            <w:r w:rsidRPr="13825A7A">
              <w:rPr>
                <w:rFonts w:eastAsia="Arial" w:cs="Arial"/>
                <w:sz w:val="22"/>
                <w:szCs w:val="22"/>
                <w:lang w:eastAsia="en-GB" w:bidi="en-GB"/>
              </w:rPr>
              <w:t>.</w:t>
            </w:r>
          </w:p>
          <w:p w14:paraId="34A9FAF4" w14:textId="7372986F" w:rsidR="0074046A" w:rsidRDefault="0074046A" w:rsidP="0643837A">
            <w:pPr>
              <w:spacing w:before="120" w:after="120"/>
              <w:rPr>
                <w:rFonts w:ascii="Arial" w:hAnsi="Arial" w:cs="Arial"/>
                <w:b/>
                <w:bCs/>
                <w:highlight w:val="yellow"/>
              </w:rPr>
            </w:pPr>
          </w:p>
          <w:p w14:paraId="2C2CBD92" w14:textId="2E9C13A2" w:rsidR="005E5253" w:rsidRPr="00375A3E" w:rsidRDefault="005E5253" w:rsidP="005E5253">
            <w:pPr>
              <w:spacing w:before="120" w:after="120"/>
              <w:rPr>
                <w:rFonts w:ascii="Arial" w:hAnsi="Arial" w:cs="Arial"/>
                <w:b/>
                <w:bCs/>
              </w:rPr>
            </w:pPr>
            <w:r w:rsidRPr="13825A7A">
              <w:rPr>
                <w:rFonts w:ascii="Arial" w:hAnsi="Arial" w:cs="Arial"/>
                <w:b/>
                <w:bCs/>
              </w:rPr>
              <w:t>Clinical and Cost Effectiveness</w:t>
            </w:r>
          </w:p>
          <w:p w14:paraId="56B2D030" w14:textId="77777777" w:rsidR="005E5253" w:rsidRPr="00375A3E" w:rsidRDefault="005E5253" w:rsidP="005E5253">
            <w:pPr>
              <w:spacing w:before="120" w:after="120"/>
              <w:rPr>
                <w:rFonts w:ascii="Arial" w:hAnsi="Arial" w:cs="Arial"/>
              </w:rPr>
            </w:pPr>
            <w:r w:rsidRPr="13825A7A">
              <w:rPr>
                <w:rFonts w:ascii="Arial" w:hAnsi="Arial" w:cs="Arial"/>
              </w:rPr>
              <w:t>Pharmacies will:</w:t>
            </w:r>
          </w:p>
          <w:p w14:paraId="6896C976" w14:textId="6C8428E4" w:rsidR="005E5253" w:rsidRPr="00375A3E" w:rsidRDefault="00E0704C" w:rsidP="005E5253">
            <w:pPr>
              <w:numPr>
                <w:ilvl w:val="0"/>
                <w:numId w:val="26"/>
              </w:numPr>
              <w:spacing w:before="120" w:after="120"/>
              <w:rPr>
                <w:rFonts w:ascii="Arial" w:hAnsi="Arial" w:cs="Arial"/>
              </w:rPr>
            </w:pPr>
            <w:r>
              <w:rPr>
                <w:rFonts w:ascii="Arial" w:hAnsi="Arial" w:cs="Arial"/>
              </w:rPr>
              <w:t>C</w:t>
            </w:r>
            <w:r w:rsidR="005E5253" w:rsidRPr="60D19C98">
              <w:rPr>
                <w:rFonts w:ascii="Arial" w:hAnsi="Arial" w:cs="Arial"/>
              </w:rPr>
              <w:t xml:space="preserve">omply with their obligations under Schedule 4 of the Pharmaceutical Services Regulations (Terms of Service of NHS pharmacists) in respect of the provision of </w:t>
            </w:r>
            <w:r w:rsidR="00C647B5">
              <w:rPr>
                <w:rFonts w:ascii="Arial" w:hAnsi="Arial" w:cs="Arial"/>
              </w:rPr>
              <w:t>e</w:t>
            </w:r>
            <w:r w:rsidR="005E5253" w:rsidRPr="60D19C98">
              <w:rPr>
                <w:rFonts w:ascii="Arial" w:hAnsi="Arial" w:cs="Arial"/>
              </w:rPr>
              <w:t>ssential services and an acceptable system of clinical governance.</w:t>
            </w:r>
          </w:p>
          <w:p w14:paraId="380E18FF" w14:textId="46D4BD23" w:rsidR="005E5253" w:rsidRPr="00375A3E" w:rsidRDefault="005E5253" w:rsidP="005E5253">
            <w:pPr>
              <w:numPr>
                <w:ilvl w:val="0"/>
                <w:numId w:val="26"/>
              </w:numPr>
              <w:spacing w:before="120" w:after="120"/>
              <w:rPr>
                <w:rFonts w:ascii="Arial" w:hAnsi="Arial" w:cs="Arial"/>
              </w:rPr>
            </w:pPr>
            <w:r w:rsidRPr="13825A7A">
              <w:rPr>
                <w:rFonts w:ascii="Arial" w:hAnsi="Arial" w:cs="Arial"/>
              </w:rPr>
              <w:t>Demonstrate the principle of ‘best value’ through continuous improvement taking into account a combination of effectiveness (successful outcomes), efficiency (high productivity) and economy (costs).</w:t>
            </w:r>
          </w:p>
          <w:p w14:paraId="63C0BC73" w14:textId="5DBD806D" w:rsidR="005E5253" w:rsidRPr="00375A3E" w:rsidRDefault="005E5253" w:rsidP="005E5253">
            <w:pPr>
              <w:numPr>
                <w:ilvl w:val="0"/>
                <w:numId w:val="26"/>
              </w:numPr>
              <w:spacing w:before="120" w:after="120"/>
              <w:rPr>
                <w:rFonts w:ascii="Arial" w:hAnsi="Arial" w:cs="Arial"/>
              </w:rPr>
            </w:pPr>
            <w:r w:rsidRPr="467C6230">
              <w:rPr>
                <w:rFonts w:ascii="Arial" w:hAnsi="Arial" w:cs="Arial"/>
              </w:rPr>
              <w:t xml:space="preserve">Ensure there </w:t>
            </w:r>
            <w:r w:rsidR="19D0CC9D" w:rsidRPr="467C6230">
              <w:rPr>
                <w:rFonts w:ascii="Arial" w:hAnsi="Arial" w:cs="Arial"/>
              </w:rPr>
              <w:t>is</w:t>
            </w:r>
            <w:r w:rsidRPr="467C6230">
              <w:rPr>
                <w:rFonts w:ascii="Arial" w:hAnsi="Arial" w:cs="Arial"/>
              </w:rPr>
              <w:t xml:space="preserve"> designated clinical leadership and accountability, and clear clinical protocols for effective clinical governance.</w:t>
            </w:r>
          </w:p>
          <w:p w14:paraId="52C1DD59" w14:textId="2E185769" w:rsidR="005E5253" w:rsidRPr="00375A3E" w:rsidRDefault="005E5253" w:rsidP="005E5253">
            <w:pPr>
              <w:numPr>
                <w:ilvl w:val="0"/>
                <w:numId w:val="26"/>
              </w:numPr>
              <w:spacing w:before="120" w:after="120"/>
              <w:rPr>
                <w:rFonts w:ascii="Arial" w:hAnsi="Arial" w:cs="Arial"/>
              </w:rPr>
            </w:pPr>
            <w:r w:rsidRPr="13825A7A">
              <w:rPr>
                <w:rFonts w:ascii="Arial" w:hAnsi="Arial" w:cs="Arial"/>
              </w:rPr>
              <w:t>Ensure staff are appropriately supported and supervised, including clinical supervision.</w:t>
            </w:r>
          </w:p>
          <w:p w14:paraId="0810A859" w14:textId="5578444E" w:rsidR="0074046A" w:rsidRDefault="0074046A" w:rsidP="0643837A">
            <w:pPr>
              <w:spacing w:before="120" w:after="120"/>
              <w:rPr>
                <w:rFonts w:ascii="Arial" w:hAnsi="Arial" w:cs="Arial"/>
                <w:b/>
                <w:bCs/>
                <w:highlight w:val="yellow"/>
              </w:rPr>
            </w:pPr>
          </w:p>
          <w:p w14:paraId="57EF1B22" w14:textId="43823CAE" w:rsidR="007E7B50" w:rsidRDefault="007E7B50" w:rsidP="0643837A">
            <w:pPr>
              <w:spacing w:before="120" w:after="120"/>
              <w:rPr>
                <w:rFonts w:ascii="Arial" w:hAnsi="Arial" w:cs="Arial"/>
                <w:b/>
                <w:bCs/>
                <w:highlight w:val="yellow"/>
              </w:rPr>
            </w:pPr>
            <w:r w:rsidRPr="0643837A">
              <w:rPr>
                <w:rFonts w:ascii="Arial" w:hAnsi="Arial" w:cs="Arial"/>
                <w:b/>
                <w:bCs/>
              </w:rPr>
              <w:t>Expectations in relation to equality, diversity, and inclusion</w:t>
            </w:r>
          </w:p>
          <w:p w14:paraId="31761A6F" w14:textId="56A9A166" w:rsidR="0074046A" w:rsidRPr="0074046A" w:rsidRDefault="00D5198B" w:rsidP="0643837A">
            <w:pPr>
              <w:spacing w:before="120" w:after="120"/>
              <w:rPr>
                <w:rFonts w:ascii="Arial" w:hAnsi="Arial" w:cs="Arial"/>
                <w:highlight w:val="yellow"/>
              </w:rPr>
            </w:pPr>
            <w:r w:rsidRPr="0643837A">
              <w:rPr>
                <w:rFonts w:ascii="Arial" w:hAnsi="Arial" w:cs="Arial"/>
              </w:rPr>
              <w:t>Pharmacies must</w:t>
            </w:r>
            <w:r w:rsidR="0049655D" w:rsidRPr="0643837A">
              <w:rPr>
                <w:rFonts w:ascii="Arial" w:hAnsi="Arial" w:cs="Arial"/>
              </w:rPr>
              <w:t xml:space="preserve"> e</w:t>
            </w:r>
            <w:r w:rsidR="00696AD0" w:rsidRPr="0643837A">
              <w:rPr>
                <w:rFonts w:ascii="Arial" w:hAnsi="Arial" w:cs="Arial"/>
              </w:rPr>
              <w:t>nsur</w:t>
            </w:r>
            <w:r w:rsidR="0049655D" w:rsidRPr="0643837A">
              <w:rPr>
                <w:rFonts w:ascii="Arial" w:hAnsi="Arial" w:cs="Arial"/>
              </w:rPr>
              <w:t>e</w:t>
            </w:r>
            <w:r w:rsidR="00696AD0" w:rsidRPr="0643837A">
              <w:rPr>
                <w:rFonts w:ascii="Arial" w:hAnsi="Arial" w:cs="Arial"/>
              </w:rPr>
              <w:t xml:space="preserve"> that all communities </w:t>
            </w:r>
            <w:r w:rsidR="0049655D" w:rsidRPr="0643837A">
              <w:rPr>
                <w:rFonts w:ascii="Arial" w:hAnsi="Arial" w:cs="Arial"/>
              </w:rPr>
              <w:t>within</w:t>
            </w:r>
            <w:r w:rsidR="00696AD0" w:rsidRPr="0643837A">
              <w:rPr>
                <w:rFonts w:ascii="Arial" w:hAnsi="Arial" w:cs="Arial"/>
              </w:rPr>
              <w:t xml:space="preserve"> Derbyshire can engage with and use this service</w:t>
            </w:r>
            <w:r w:rsidR="0049655D" w:rsidRPr="0643837A">
              <w:rPr>
                <w:rFonts w:ascii="Arial" w:hAnsi="Arial" w:cs="Arial"/>
              </w:rPr>
              <w:t>, through:</w:t>
            </w:r>
          </w:p>
          <w:p w14:paraId="4131DD89" w14:textId="1E726357" w:rsidR="0074046A" w:rsidRPr="00750F42" w:rsidRDefault="0074046A" w:rsidP="00750F42">
            <w:pPr>
              <w:numPr>
                <w:ilvl w:val="0"/>
                <w:numId w:val="30"/>
              </w:numPr>
              <w:spacing w:before="120" w:after="120"/>
              <w:rPr>
                <w:rFonts w:ascii="Arial" w:hAnsi="Arial" w:cs="Arial"/>
              </w:rPr>
            </w:pPr>
            <w:r w:rsidRPr="13825A7A">
              <w:rPr>
                <w:rFonts w:ascii="Arial" w:hAnsi="Arial" w:cs="Arial"/>
              </w:rPr>
              <w:t>Ensur</w:t>
            </w:r>
            <w:r w:rsidR="0049655D" w:rsidRPr="13825A7A">
              <w:rPr>
                <w:rFonts w:ascii="Arial" w:hAnsi="Arial" w:cs="Arial"/>
              </w:rPr>
              <w:t>ing</w:t>
            </w:r>
            <w:r w:rsidRPr="13825A7A">
              <w:rPr>
                <w:rFonts w:ascii="Arial" w:hAnsi="Arial" w:cs="Arial"/>
              </w:rPr>
              <w:t xml:space="preserve"> the service offers equitable access to treatment and care</w:t>
            </w:r>
            <w:r w:rsidR="00236AE1" w:rsidRPr="13825A7A">
              <w:rPr>
                <w:rFonts w:ascii="Arial" w:hAnsi="Arial" w:cs="Arial"/>
              </w:rPr>
              <w:t xml:space="preserve">. </w:t>
            </w:r>
            <w:r w:rsidRPr="13825A7A">
              <w:rPr>
                <w:rFonts w:ascii="Arial" w:hAnsi="Arial" w:cs="Arial"/>
              </w:rPr>
              <w:t xml:space="preserve"> </w:t>
            </w:r>
          </w:p>
          <w:p w14:paraId="5B7115FC" w14:textId="7CF9BFD3" w:rsidR="0074046A" w:rsidRPr="00750F42" w:rsidRDefault="0074046A" w:rsidP="00750F42">
            <w:pPr>
              <w:numPr>
                <w:ilvl w:val="0"/>
                <w:numId w:val="30"/>
              </w:numPr>
              <w:spacing w:before="120" w:after="120"/>
              <w:rPr>
                <w:rFonts w:ascii="Arial" w:hAnsi="Arial" w:cs="Arial"/>
              </w:rPr>
            </w:pPr>
            <w:r w:rsidRPr="13825A7A">
              <w:rPr>
                <w:rFonts w:ascii="Arial" w:hAnsi="Arial" w:cs="Arial"/>
              </w:rPr>
              <w:t>Ensure the service</w:t>
            </w:r>
            <w:r w:rsidR="00A82847" w:rsidRPr="13825A7A">
              <w:rPr>
                <w:rFonts w:ascii="Arial" w:hAnsi="Arial" w:cs="Arial"/>
              </w:rPr>
              <w:t xml:space="preserve"> meets the duties of the Equality Act 2010, including assisting the Council to meet the public sector equality duty for all the 9 protected characteristics of:</w:t>
            </w:r>
          </w:p>
          <w:p w14:paraId="773C3653"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Age</w:t>
            </w:r>
          </w:p>
          <w:p w14:paraId="5BFD08E2"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Disability</w:t>
            </w:r>
          </w:p>
          <w:p w14:paraId="154AB453"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Gender re-assignment plus gender identity</w:t>
            </w:r>
          </w:p>
          <w:p w14:paraId="6DF48F0B"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Marriage and civil partnership</w:t>
            </w:r>
          </w:p>
          <w:p w14:paraId="5A20905B"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Pregnancy and maternity</w:t>
            </w:r>
          </w:p>
          <w:p w14:paraId="2E4EDA89"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Race and ethnicity</w:t>
            </w:r>
          </w:p>
          <w:p w14:paraId="22228DB1"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Religion and belief, including non-belief plus cultural background</w:t>
            </w:r>
          </w:p>
          <w:p w14:paraId="22A28390" w14:textId="77777777" w:rsidR="00750F42" w:rsidRPr="00750F42" w:rsidRDefault="00750F42" w:rsidP="00750F42">
            <w:pPr>
              <w:numPr>
                <w:ilvl w:val="0"/>
                <w:numId w:val="29"/>
              </w:numPr>
              <w:spacing w:before="120" w:after="120"/>
              <w:rPr>
                <w:rFonts w:ascii="Arial" w:hAnsi="Arial" w:cs="Arial"/>
              </w:rPr>
            </w:pPr>
            <w:r w:rsidRPr="13825A7A">
              <w:rPr>
                <w:rFonts w:ascii="Arial" w:hAnsi="Arial" w:cs="Arial"/>
              </w:rPr>
              <w:t>Sex</w:t>
            </w:r>
          </w:p>
          <w:p w14:paraId="3DE4CE49" w14:textId="3CCCA3B6" w:rsidR="00A82847" w:rsidRPr="00750F42" w:rsidRDefault="00750F42" w:rsidP="005E5253">
            <w:pPr>
              <w:numPr>
                <w:ilvl w:val="0"/>
                <w:numId w:val="29"/>
              </w:numPr>
              <w:spacing w:before="120" w:after="120"/>
              <w:rPr>
                <w:rFonts w:ascii="Arial" w:hAnsi="Arial" w:cs="Arial"/>
              </w:rPr>
            </w:pPr>
            <w:r w:rsidRPr="13825A7A">
              <w:rPr>
                <w:rFonts w:ascii="Arial" w:hAnsi="Arial" w:cs="Arial"/>
              </w:rPr>
              <w:t xml:space="preserve">Sexual orientation </w:t>
            </w:r>
          </w:p>
          <w:p w14:paraId="32C1F2AB" w14:textId="55874B4F" w:rsidR="0074046A" w:rsidRDefault="0074046A" w:rsidP="005E5253">
            <w:pPr>
              <w:spacing w:before="120" w:after="120"/>
              <w:rPr>
                <w:rFonts w:ascii="Arial" w:hAnsi="Arial" w:cs="Arial"/>
              </w:rPr>
            </w:pPr>
          </w:p>
          <w:p w14:paraId="4260F096" w14:textId="2C063125" w:rsidR="0074046A" w:rsidRPr="00444846" w:rsidRDefault="0074046A" w:rsidP="005E5253">
            <w:pPr>
              <w:spacing w:before="120" w:after="120"/>
              <w:rPr>
                <w:rFonts w:ascii="Arial" w:hAnsi="Arial" w:cs="Arial"/>
                <w:b/>
                <w:bCs/>
              </w:rPr>
            </w:pPr>
            <w:r w:rsidRPr="13825A7A">
              <w:rPr>
                <w:rFonts w:ascii="Arial" w:hAnsi="Arial" w:cs="Arial"/>
                <w:b/>
                <w:bCs/>
              </w:rPr>
              <w:t>Safeguarding</w:t>
            </w:r>
          </w:p>
          <w:p w14:paraId="30F14BA7" w14:textId="3894702A" w:rsidR="00D73C44" w:rsidRPr="00D73C44" w:rsidRDefault="00D73C44" w:rsidP="0643837A">
            <w:pPr>
              <w:spacing w:before="120" w:after="120"/>
              <w:rPr>
                <w:rFonts w:ascii="Arial" w:hAnsi="Arial" w:cs="Arial"/>
                <w:highlight w:val="yellow"/>
              </w:rPr>
            </w:pPr>
            <w:r w:rsidRPr="0643837A">
              <w:rPr>
                <w:rFonts w:ascii="Arial" w:hAnsi="Arial" w:cs="Arial"/>
              </w:rPr>
              <w:t xml:space="preserve">The pharmacy shall ensure that local </w:t>
            </w:r>
            <w:r w:rsidR="009F27A5" w:rsidRPr="0643837A">
              <w:rPr>
                <w:rFonts w:ascii="Arial" w:hAnsi="Arial" w:cs="Arial"/>
              </w:rPr>
              <w:t xml:space="preserve">safeguarding </w:t>
            </w:r>
            <w:r w:rsidRPr="0643837A">
              <w:rPr>
                <w:rFonts w:ascii="Arial" w:hAnsi="Arial" w:cs="Arial"/>
              </w:rPr>
              <w:t>procedures are followed in a timely and appropriate manner and adheres to statutory and non-statutory guidance in line with the local Safeguarding Children Board and Safeguarding Adults Board policies and procedures:</w:t>
            </w:r>
          </w:p>
          <w:p w14:paraId="518D7731" w14:textId="5D403757" w:rsidR="00E602C2" w:rsidRPr="00E602C2" w:rsidRDefault="0074046A" w:rsidP="0074046A">
            <w:pPr>
              <w:numPr>
                <w:ilvl w:val="0"/>
                <w:numId w:val="27"/>
              </w:numPr>
              <w:spacing w:before="120" w:after="120"/>
              <w:rPr>
                <w:rFonts w:ascii="Arial" w:hAnsi="Arial" w:cs="Arial"/>
              </w:rPr>
            </w:pPr>
            <w:r w:rsidRPr="0643837A">
              <w:rPr>
                <w:rFonts w:ascii="Arial" w:hAnsi="Arial" w:cs="Arial"/>
              </w:rPr>
              <w:t xml:space="preserve">Derby and Derbyshire Safeguarding Children Procedures </w:t>
            </w:r>
            <w:hyperlink r:id="rId23">
              <w:r w:rsidR="00E602C2" w:rsidRPr="0643837A">
                <w:rPr>
                  <w:rStyle w:val="Hyperlink"/>
                  <w:rFonts w:ascii="Arial" w:hAnsi="Arial" w:cs="Arial"/>
                </w:rPr>
                <w:t>https://derbyshirescbs.proceduresonline.com/index.htm</w:t>
              </w:r>
            </w:hyperlink>
            <w:r w:rsidR="00E602C2" w:rsidRPr="0643837A">
              <w:rPr>
                <w:rFonts w:ascii="Arial" w:hAnsi="Arial" w:cs="Arial"/>
              </w:rPr>
              <w:t xml:space="preserve"> </w:t>
            </w:r>
          </w:p>
          <w:p w14:paraId="62FBC9A7" w14:textId="0166F94C" w:rsidR="0074046A" w:rsidRPr="00D73C44" w:rsidRDefault="0074046A" w:rsidP="0074046A">
            <w:pPr>
              <w:numPr>
                <w:ilvl w:val="0"/>
                <w:numId w:val="27"/>
              </w:numPr>
              <w:spacing w:before="120" w:after="120"/>
              <w:rPr>
                <w:rFonts w:ascii="Arial" w:hAnsi="Arial" w:cs="Arial"/>
              </w:rPr>
            </w:pPr>
            <w:r w:rsidRPr="13825A7A">
              <w:rPr>
                <w:rFonts w:ascii="Arial" w:hAnsi="Arial" w:cs="Arial"/>
              </w:rPr>
              <w:t>Derby and Derbyshire Adults Protection Policy and Procedures.</w:t>
            </w:r>
            <w:r w:rsidR="00444846" w:rsidRPr="13825A7A">
              <w:rPr>
                <w:rFonts w:ascii="Arial" w:hAnsi="Arial" w:cs="Arial"/>
              </w:rPr>
              <w:t xml:space="preserve"> </w:t>
            </w:r>
            <w:hyperlink r:id="rId24">
              <w:r w:rsidR="00444846" w:rsidRPr="13825A7A">
                <w:rPr>
                  <w:rStyle w:val="Hyperlink"/>
                  <w:rFonts w:ascii="Arial" w:hAnsi="Arial" w:cs="Arial"/>
                </w:rPr>
                <w:t>https://www.derbysab.org.uk/</w:t>
              </w:r>
            </w:hyperlink>
            <w:r w:rsidR="00444846">
              <w:t xml:space="preserve"> </w:t>
            </w:r>
          </w:p>
          <w:p w14:paraId="5A02318A" w14:textId="704BDE3B" w:rsidR="0074046A" w:rsidRPr="00D73C44" w:rsidRDefault="0074046A" w:rsidP="005E5253">
            <w:pPr>
              <w:spacing w:before="120" w:after="120"/>
              <w:rPr>
                <w:rFonts w:ascii="Arial" w:hAnsi="Arial" w:cs="Arial"/>
              </w:rPr>
            </w:pPr>
            <w:r w:rsidRPr="13825A7A">
              <w:rPr>
                <w:rFonts w:ascii="Arial" w:hAnsi="Arial" w:cs="Arial"/>
              </w:rPr>
              <w:t xml:space="preserve">All staff operating the service </w:t>
            </w:r>
            <w:r w:rsidR="00116365">
              <w:rPr>
                <w:rFonts w:ascii="Arial" w:hAnsi="Arial" w:cs="Arial"/>
              </w:rPr>
              <w:t xml:space="preserve">must </w:t>
            </w:r>
            <w:r w:rsidRPr="13825A7A">
              <w:rPr>
                <w:rFonts w:ascii="Arial" w:hAnsi="Arial" w:cs="Arial"/>
              </w:rPr>
              <w:t xml:space="preserve">have an </w:t>
            </w:r>
            <w:r w:rsidR="00444846" w:rsidRPr="13825A7A">
              <w:rPr>
                <w:rFonts w:ascii="Arial" w:hAnsi="Arial" w:cs="Arial"/>
              </w:rPr>
              <w:t>up-to-date</w:t>
            </w:r>
            <w:r w:rsidRPr="13825A7A">
              <w:rPr>
                <w:rFonts w:ascii="Arial" w:hAnsi="Arial" w:cs="Arial"/>
              </w:rPr>
              <w:t xml:space="preserve"> Disclosure and Barring Service check.</w:t>
            </w:r>
          </w:p>
          <w:p w14:paraId="49274E7A" w14:textId="77777777" w:rsidR="0074046A" w:rsidRDefault="0074046A" w:rsidP="00D52212">
            <w:pPr>
              <w:spacing w:before="120" w:after="120"/>
              <w:rPr>
                <w:rFonts w:ascii="Arial" w:hAnsi="Arial" w:cs="Arial"/>
                <w:b/>
                <w:bCs/>
              </w:rPr>
            </w:pPr>
          </w:p>
          <w:p w14:paraId="3FC6D876" w14:textId="02170BAB" w:rsidR="0044474E" w:rsidRDefault="00071E85" w:rsidP="00D52212">
            <w:pPr>
              <w:spacing w:before="120" w:after="120"/>
              <w:rPr>
                <w:rFonts w:ascii="Arial" w:hAnsi="Arial" w:cs="Arial"/>
                <w:b/>
                <w:bCs/>
              </w:rPr>
            </w:pPr>
            <w:r w:rsidRPr="34CDF5BA">
              <w:rPr>
                <w:rFonts w:ascii="Arial" w:hAnsi="Arial" w:cs="Arial"/>
                <w:b/>
                <w:bCs/>
              </w:rPr>
              <w:t>Exit Planning</w:t>
            </w:r>
          </w:p>
          <w:p w14:paraId="0AB61E5B" w14:textId="30083DC5" w:rsidR="00071E85" w:rsidRPr="00071E85" w:rsidRDefault="00071E85" w:rsidP="00D52212">
            <w:pPr>
              <w:spacing w:before="120" w:after="120"/>
              <w:rPr>
                <w:rFonts w:ascii="Arial" w:hAnsi="Arial" w:cs="Arial"/>
              </w:rPr>
            </w:pPr>
            <w:r w:rsidRPr="0E063D89">
              <w:rPr>
                <w:rFonts w:ascii="Arial" w:hAnsi="Arial" w:cs="Arial"/>
              </w:rPr>
              <w:t xml:space="preserve">This </w:t>
            </w:r>
            <w:r w:rsidR="00042EB6">
              <w:rPr>
                <w:rFonts w:ascii="Arial" w:hAnsi="Arial" w:cs="Arial"/>
              </w:rPr>
              <w:t xml:space="preserve">will be a rolling annual </w:t>
            </w:r>
            <w:r w:rsidRPr="0E063D89">
              <w:rPr>
                <w:rFonts w:ascii="Arial" w:hAnsi="Arial" w:cs="Arial"/>
              </w:rPr>
              <w:t>contract</w:t>
            </w:r>
            <w:r w:rsidR="00B02F5D">
              <w:rPr>
                <w:rFonts w:ascii="Arial" w:hAnsi="Arial" w:cs="Arial"/>
              </w:rPr>
              <w:t xml:space="preserve"> commencing on the 1 April 2024</w:t>
            </w:r>
            <w:r w:rsidRPr="0E063D89">
              <w:rPr>
                <w:rFonts w:ascii="Arial" w:hAnsi="Arial" w:cs="Arial"/>
              </w:rPr>
              <w:t xml:space="preserve">. </w:t>
            </w:r>
            <w:r w:rsidR="00B02F5D">
              <w:rPr>
                <w:rFonts w:ascii="Arial" w:hAnsi="Arial" w:cs="Arial"/>
              </w:rPr>
              <w:t xml:space="preserve">If the Council terminates this rolling contract, </w:t>
            </w:r>
            <w:r w:rsidRPr="0E063D89">
              <w:rPr>
                <w:rFonts w:ascii="Arial" w:hAnsi="Arial" w:cs="Arial"/>
              </w:rPr>
              <w:t>the Pharmacy must no longer provide individuals with</w:t>
            </w:r>
            <w:r w:rsidR="007334BE" w:rsidRPr="0E063D89">
              <w:rPr>
                <w:rFonts w:ascii="Arial" w:hAnsi="Arial" w:cs="Arial"/>
              </w:rPr>
              <w:t xml:space="preserve"> THN</w:t>
            </w:r>
            <w:r w:rsidR="002E0329">
              <w:rPr>
                <w:rFonts w:ascii="Arial" w:hAnsi="Arial" w:cs="Arial"/>
              </w:rPr>
              <w:t xml:space="preserve"> past the contract expiry date</w:t>
            </w:r>
            <w:r w:rsidRPr="0E063D89">
              <w:rPr>
                <w:rFonts w:ascii="Arial" w:hAnsi="Arial" w:cs="Arial"/>
              </w:rPr>
              <w:t xml:space="preserve">. </w:t>
            </w:r>
          </w:p>
          <w:p w14:paraId="1BE4E215" w14:textId="17E9BCC7" w:rsidR="00071E85" w:rsidRPr="00071E85" w:rsidRDefault="00071E85" w:rsidP="00D52212">
            <w:pPr>
              <w:spacing w:before="120" w:after="120"/>
              <w:rPr>
                <w:rFonts w:ascii="Arial" w:hAnsi="Arial" w:cs="Arial"/>
              </w:rPr>
            </w:pPr>
            <w:r w:rsidRPr="34CDF5BA">
              <w:rPr>
                <w:rFonts w:ascii="Arial" w:hAnsi="Arial" w:cs="Arial"/>
              </w:rPr>
              <w:t xml:space="preserve">Any unused doses </w:t>
            </w:r>
            <w:r w:rsidR="007334BE" w:rsidRPr="34CDF5BA">
              <w:rPr>
                <w:rFonts w:ascii="Arial" w:hAnsi="Arial" w:cs="Arial"/>
              </w:rPr>
              <w:t xml:space="preserve">of THN </w:t>
            </w:r>
            <w:r w:rsidRPr="34CDF5BA">
              <w:rPr>
                <w:rFonts w:ascii="Arial" w:hAnsi="Arial" w:cs="Arial"/>
              </w:rPr>
              <w:t>held by the Pharmacy must be disposed of</w:t>
            </w:r>
            <w:r w:rsidR="002E0329" w:rsidRPr="34CDF5BA">
              <w:rPr>
                <w:rFonts w:ascii="Arial" w:hAnsi="Arial" w:cs="Arial"/>
              </w:rPr>
              <w:t xml:space="preserve"> in line with the Pharmacies standard practices</w:t>
            </w:r>
            <w:r w:rsidRPr="34CDF5BA">
              <w:rPr>
                <w:rFonts w:ascii="Arial" w:hAnsi="Arial" w:cs="Arial"/>
              </w:rPr>
              <w:t xml:space="preserve">. </w:t>
            </w:r>
          </w:p>
          <w:p w14:paraId="3BD62572" w14:textId="77777777" w:rsidR="00071E85" w:rsidRDefault="00071E85" w:rsidP="00AC15EE">
            <w:pPr>
              <w:rPr>
                <w:rFonts w:ascii="Arial" w:hAnsi="Arial" w:cs="Arial"/>
                <w:color w:val="000000"/>
                <w:sz w:val="18"/>
                <w:szCs w:val="18"/>
              </w:rPr>
            </w:pPr>
          </w:p>
          <w:p w14:paraId="139729CD" w14:textId="77777777" w:rsidR="00071E85" w:rsidRDefault="00071E85" w:rsidP="00AC15EE">
            <w:pPr>
              <w:rPr>
                <w:rFonts w:ascii="Arial" w:hAnsi="Arial" w:cs="Arial"/>
                <w:color w:val="000000"/>
                <w:sz w:val="18"/>
                <w:szCs w:val="18"/>
              </w:rPr>
            </w:pPr>
          </w:p>
          <w:p w14:paraId="27813E07" w14:textId="07F925D0" w:rsidR="00AC15EE" w:rsidRPr="00726E8E" w:rsidRDefault="00AC15EE" w:rsidP="00AC15EE">
            <w:pPr>
              <w:rPr>
                <w:rFonts w:ascii="Arial" w:hAnsi="Arial" w:cs="Arial"/>
                <w:color w:val="000000"/>
                <w:sz w:val="18"/>
                <w:szCs w:val="18"/>
              </w:rPr>
            </w:pPr>
            <w:r>
              <w:rPr>
                <w:rFonts w:ascii="Arial" w:hAnsi="Arial" w:cs="Arial"/>
                <w:color w:val="000000"/>
                <w:sz w:val="18"/>
                <w:szCs w:val="18"/>
              </w:rPr>
              <w:t xml:space="preserve">1. PHE (2019) Widening the availability of naloxone. Available here   </w:t>
            </w:r>
            <w:hyperlink r:id="rId25">
              <w:r w:rsidRPr="0643837A">
                <w:rPr>
                  <w:rStyle w:val="Hyperlink"/>
                  <w:rFonts w:ascii="Arial" w:hAnsi="Arial" w:cs="Arial"/>
                  <w:sz w:val="18"/>
                  <w:szCs w:val="18"/>
                </w:rPr>
                <w:t>https://www.gov.uk/government/publications/widening-the-availability-of-naloxone/widening-the-availability-of-naloxone. Accessed 24th July 2023</w:t>
              </w:r>
            </w:hyperlink>
          </w:p>
          <w:p w14:paraId="37B26548" w14:textId="77777777" w:rsidR="00DC79DA" w:rsidRPr="00AD7F47" w:rsidRDefault="00DC79DA" w:rsidP="00D52212">
            <w:pPr>
              <w:spacing w:before="120" w:after="120"/>
              <w:rPr>
                <w:rFonts w:ascii="Arial" w:hAnsi="Arial" w:cs="Arial"/>
              </w:rPr>
            </w:pPr>
          </w:p>
        </w:tc>
      </w:tr>
      <w:tr w:rsidR="008810AE" w:rsidRPr="007E5F71" w14:paraId="7C5E0C0F" w14:textId="77777777">
        <w:tc>
          <w:tcPr>
            <w:tcW w:w="10368" w:type="dxa"/>
            <w:shd w:val="clear" w:color="auto" w:fill="808080"/>
            <w:tcMar>
              <w:top w:w="113" w:type="dxa"/>
              <w:bottom w:w="113" w:type="dxa"/>
            </w:tcMar>
            <w:vAlign w:val="center"/>
          </w:tcPr>
          <w:p w14:paraId="40D9BE15" w14:textId="77777777" w:rsidR="008810AE" w:rsidRPr="0077530A" w:rsidRDefault="005E6B99" w:rsidP="00D767F1">
            <w:pPr>
              <w:spacing w:before="120" w:after="120"/>
              <w:rPr>
                <w:rFonts w:ascii="Arial" w:hAnsi="Arial" w:cs="Arial"/>
                <w:color w:val="FFFFFF"/>
              </w:rPr>
            </w:pPr>
            <w:r w:rsidRPr="0077530A">
              <w:rPr>
                <w:rFonts w:ascii="Arial" w:hAnsi="Arial" w:cs="Arial"/>
                <w:b/>
                <w:color w:val="FFFFFF"/>
                <w:sz w:val="32"/>
                <w:szCs w:val="32"/>
              </w:rPr>
              <w:t xml:space="preserve">Part </w:t>
            </w:r>
            <w:r w:rsidR="00921F1D" w:rsidRPr="0077530A">
              <w:rPr>
                <w:rFonts w:ascii="Arial" w:hAnsi="Arial" w:cs="Arial"/>
                <w:b/>
                <w:color w:val="FFFFFF"/>
                <w:sz w:val="32"/>
                <w:szCs w:val="32"/>
              </w:rPr>
              <w:t xml:space="preserve">4 </w:t>
            </w:r>
            <w:r w:rsidR="00E3634A">
              <w:rPr>
                <w:rFonts w:ascii="Arial" w:hAnsi="Arial" w:cs="Arial"/>
                <w:b/>
                <w:color w:val="FFFFFF"/>
                <w:sz w:val="32"/>
                <w:szCs w:val="32"/>
              </w:rPr>
              <w:t>–</w:t>
            </w:r>
            <w:r w:rsidR="00D12F78" w:rsidRPr="0077530A">
              <w:rPr>
                <w:rFonts w:ascii="Arial" w:hAnsi="Arial" w:cs="Arial"/>
                <w:b/>
                <w:color w:val="FFFFFF"/>
                <w:sz w:val="32"/>
                <w:szCs w:val="32"/>
              </w:rPr>
              <w:t xml:space="preserve"> </w:t>
            </w:r>
            <w:r w:rsidR="00E3634A">
              <w:rPr>
                <w:rFonts w:ascii="Arial" w:hAnsi="Arial" w:cs="Arial"/>
                <w:b/>
                <w:color w:val="FFFFFF"/>
                <w:sz w:val="32"/>
                <w:szCs w:val="32"/>
              </w:rPr>
              <w:t>KPI’s and Output Measures</w:t>
            </w:r>
          </w:p>
        </w:tc>
      </w:tr>
      <w:tr w:rsidR="008810AE" w:rsidRPr="007E5F71" w14:paraId="7C726886" w14:textId="77777777">
        <w:tc>
          <w:tcPr>
            <w:tcW w:w="10368" w:type="dxa"/>
            <w:shd w:val="clear" w:color="auto" w:fill="D9D9D9"/>
            <w:tcMar>
              <w:top w:w="113" w:type="dxa"/>
              <w:bottom w:w="113" w:type="dxa"/>
            </w:tcMar>
            <w:vAlign w:val="center"/>
          </w:tcPr>
          <w:p w14:paraId="3F0192E3" w14:textId="2A1B12DD" w:rsidR="00E74B1E" w:rsidRDefault="00E74B1E" w:rsidP="00DD30A5">
            <w:pPr>
              <w:spacing w:before="240"/>
              <w:rPr>
                <w:rFonts w:ascii="Arial" w:hAnsi="Arial" w:cs="Arial"/>
                <w:color w:val="000000"/>
              </w:rPr>
            </w:pPr>
            <w:r w:rsidRPr="007B5B63">
              <w:rPr>
                <w:rFonts w:ascii="Arial" w:hAnsi="Arial" w:cs="Arial"/>
                <w:color w:val="000000"/>
              </w:rPr>
              <w:t xml:space="preserve">Pharmacies are required to complete </w:t>
            </w:r>
            <w:r>
              <w:rPr>
                <w:rFonts w:ascii="Arial" w:hAnsi="Arial" w:cs="Arial"/>
                <w:color w:val="000000"/>
              </w:rPr>
              <w:t>all required data fields in PharmOutcomes</w:t>
            </w:r>
            <w:r w:rsidR="00DD30A5">
              <w:rPr>
                <w:rFonts w:ascii="Arial" w:hAnsi="Arial" w:cs="Arial"/>
                <w:color w:val="000000"/>
              </w:rPr>
              <w:t xml:space="preserve"> and performance will be monitored as detailed in the table below;</w:t>
            </w:r>
          </w:p>
          <w:p w14:paraId="7DE09478" w14:textId="77777777" w:rsidR="00DD30A5" w:rsidRDefault="00DD30A5" w:rsidP="00DD30A5">
            <w:pPr>
              <w:spacing w:before="240"/>
              <w:rPr>
                <w:rFonts w:ascii="Arial" w:hAnsi="Arial" w:cs="Arial"/>
                <w:color w:val="000000"/>
              </w:rPr>
            </w:pPr>
          </w:p>
          <w:tbl>
            <w:tblPr>
              <w:tblpPr w:leftFromText="180" w:rightFromText="180" w:vertAnchor="text" w:horzAnchor="margin"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2617"/>
              <w:gridCol w:w="2558"/>
              <w:gridCol w:w="1701"/>
            </w:tblGrid>
            <w:tr w:rsidR="00DD30A5" w:rsidRPr="0096747A" w14:paraId="09F39B72" w14:textId="77777777" w:rsidTr="00DD30A5">
              <w:trPr>
                <w:trHeight w:val="269"/>
              </w:trPr>
              <w:tc>
                <w:tcPr>
                  <w:tcW w:w="2617" w:type="dxa"/>
                  <w:shd w:val="clear" w:color="auto" w:fill="BFBFBF"/>
                  <w:hideMark/>
                </w:tcPr>
                <w:p w14:paraId="0CA5CAC3" w14:textId="77777777"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Outcome</w:t>
                  </w:r>
                </w:p>
              </w:tc>
              <w:tc>
                <w:tcPr>
                  <w:tcW w:w="2617" w:type="dxa"/>
                  <w:shd w:val="clear" w:color="auto" w:fill="BFBFBF"/>
                  <w:hideMark/>
                </w:tcPr>
                <w:p w14:paraId="4F606026" w14:textId="77777777"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Output</w:t>
                  </w:r>
                </w:p>
              </w:tc>
              <w:tc>
                <w:tcPr>
                  <w:tcW w:w="2558" w:type="dxa"/>
                  <w:shd w:val="clear" w:color="auto" w:fill="BFBFBF"/>
                  <w:hideMark/>
                </w:tcPr>
                <w:p w14:paraId="3F556C52" w14:textId="77777777"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Measure</w:t>
                  </w:r>
                </w:p>
              </w:tc>
              <w:tc>
                <w:tcPr>
                  <w:tcW w:w="1701" w:type="dxa"/>
                  <w:shd w:val="clear" w:color="auto" w:fill="BFBFBF"/>
                  <w:hideMark/>
                </w:tcPr>
                <w:p w14:paraId="4B294973" w14:textId="77777777"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Frequency</w:t>
                  </w:r>
                </w:p>
              </w:tc>
            </w:tr>
            <w:tr w:rsidR="00DD30A5" w:rsidRPr="0096747A" w14:paraId="06478796" w14:textId="77777777" w:rsidTr="00DD30A5">
              <w:trPr>
                <w:trHeight w:val="1062"/>
              </w:trPr>
              <w:tc>
                <w:tcPr>
                  <w:tcW w:w="2617" w:type="dxa"/>
                  <w:shd w:val="clear" w:color="auto" w:fill="FFFFFF"/>
                  <w:hideMark/>
                </w:tcPr>
                <w:p w14:paraId="619F0FA5" w14:textId="0238F262" w:rsidR="00DD30A5" w:rsidRPr="00C14664" w:rsidRDefault="00DD30A5" w:rsidP="00DD30A5">
                  <w:pPr>
                    <w:rPr>
                      <w:rFonts w:ascii="Arial" w:hAnsi="Arial" w:cs="Arial"/>
                      <w:sz w:val="26"/>
                      <w:szCs w:val="26"/>
                    </w:rPr>
                  </w:pPr>
                  <w:r>
                    <w:rPr>
                      <w:rFonts w:ascii="Arial" w:hAnsi="Arial" w:cs="Arial"/>
                      <w:sz w:val="26"/>
                      <w:szCs w:val="26"/>
                    </w:rPr>
                    <w:t xml:space="preserve">Improved awareness and </w:t>
                  </w:r>
                  <w:r w:rsidRPr="00C14664">
                    <w:rPr>
                      <w:rFonts w:ascii="Arial" w:hAnsi="Arial" w:cs="Arial"/>
                      <w:sz w:val="26"/>
                      <w:szCs w:val="26"/>
                    </w:rPr>
                    <w:t xml:space="preserve">availability of </w:t>
                  </w:r>
                  <w:r>
                    <w:rPr>
                      <w:rFonts w:ascii="Arial" w:hAnsi="Arial" w:cs="Arial"/>
                      <w:sz w:val="26"/>
                      <w:szCs w:val="26"/>
                    </w:rPr>
                    <w:t xml:space="preserve">THN in Derbyshire </w:t>
                  </w:r>
                </w:p>
                <w:p w14:paraId="2E2825BA" w14:textId="77777777" w:rsidR="00DD30A5" w:rsidRPr="00C14664" w:rsidRDefault="00DD30A5" w:rsidP="00DD30A5">
                  <w:pPr>
                    <w:rPr>
                      <w:rFonts w:ascii="Arial" w:hAnsi="Arial" w:cs="Arial"/>
                      <w:bCs/>
                      <w:color w:val="000000"/>
                      <w:sz w:val="26"/>
                      <w:szCs w:val="26"/>
                    </w:rPr>
                  </w:pPr>
                </w:p>
              </w:tc>
              <w:tc>
                <w:tcPr>
                  <w:tcW w:w="2617" w:type="dxa"/>
                  <w:shd w:val="clear" w:color="auto" w:fill="FFFFFF"/>
                  <w:hideMark/>
                </w:tcPr>
                <w:p w14:paraId="553C22EA" w14:textId="46A377A3"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Number of individuals trained and supplied with</w:t>
                  </w:r>
                  <w:r w:rsidR="00027A34">
                    <w:rPr>
                      <w:rFonts w:ascii="Arial" w:hAnsi="Arial" w:cs="Arial"/>
                      <w:bCs/>
                      <w:color w:val="000000"/>
                      <w:sz w:val="26"/>
                      <w:szCs w:val="26"/>
                    </w:rPr>
                    <w:t xml:space="preserve"> </w:t>
                  </w:r>
                  <w:r>
                    <w:rPr>
                      <w:rFonts w:ascii="Arial" w:hAnsi="Arial" w:cs="Arial"/>
                      <w:bCs/>
                      <w:color w:val="000000"/>
                      <w:sz w:val="26"/>
                      <w:szCs w:val="26"/>
                    </w:rPr>
                    <w:t>THN</w:t>
                  </w:r>
                  <w:r w:rsidRPr="00C14664">
                    <w:rPr>
                      <w:rFonts w:ascii="Arial" w:hAnsi="Arial" w:cs="Arial"/>
                      <w:bCs/>
                      <w:color w:val="000000"/>
                      <w:sz w:val="26"/>
                      <w:szCs w:val="26"/>
                    </w:rPr>
                    <w:t xml:space="preserve">. </w:t>
                  </w:r>
                </w:p>
                <w:p w14:paraId="7F145CBF" w14:textId="77777777" w:rsidR="00DD30A5" w:rsidRPr="00C14664" w:rsidRDefault="00DD30A5" w:rsidP="00DD30A5">
                  <w:pPr>
                    <w:rPr>
                      <w:rFonts w:ascii="Arial" w:hAnsi="Arial" w:cs="Arial"/>
                      <w:bCs/>
                      <w:color w:val="000000"/>
                      <w:sz w:val="26"/>
                      <w:szCs w:val="26"/>
                    </w:rPr>
                  </w:pPr>
                </w:p>
              </w:tc>
              <w:tc>
                <w:tcPr>
                  <w:tcW w:w="2558" w:type="dxa"/>
                  <w:shd w:val="clear" w:color="auto" w:fill="FFFFFF"/>
                </w:tcPr>
                <w:p w14:paraId="4B370140" w14:textId="77777777"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PharmOutcomes data</w:t>
                  </w:r>
                </w:p>
                <w:p w14:paraId="1837C374" w14:textId="77777777" w:rsidR="00DD30A5" w:rsidRPr="00C14664" w:rsidRDefault="00DD30A5" w:rsidP="00DD30A5">
                  <w:pPr>
                    <w:rPr>
                      <w:rFonts w:ascii="Arial" w:hAnsi="Arial" w:cs="Arial"/>
                      <w:bCs/>
                      <w:color w:val="000000"/>
                      <w:sz w:val="26"/>
                      <w:szCs w:val="26"/>
                    </w:rPr>
                  </w:pPr>
                </w:p>
                <w:p w14:paraId="2E51EC65" w14:textId="77777777" w:rsidR="00DD30A5" w:rsidRPr="00C14664" w:rsidRDefault="00DD30A5" w:rsidP="00DD30A5">
                  <w:pPr>
                    <w:rPr>
                      <w:rFonts w:ascii="Arial" w:hAnsi="Arial" w:cs="Arial"/>
                      <w:bCs/>
                      <w:color w:val="000000"/>
                      <w:sz w:val="26"/>
                      <w:szCs w:val="26"/>
                    </w:rPr>
                  </w:pPr>
                </w:p>
              </w:tc>
              <w:tc>
                <w:tcPr>
                  <w:tcW w:w="1701" w:type="dxa"/>
                  <w:shd w:val="clear" w:color="auto" w:fill="FFFFFF"/>
                  <w:hideMark/>
                </w:tcPr>
                <w:p w14:paraId="17E69B76" w14:textId="77777777" w:rsidR="00DD30A5" w:rsidRPr="00C14664" w:rsidRDefault="00DD30A5" w:rsidP="00DD30A5">
                  <w:pPr>
                    <w:rPr>
                      <w:rFonts w:ascii="Arial" w:hAnsi="Arial" w:cs="Arial"/>
                      <w:bCs/>
                      <w:color w:val="000000"/>
                      <w:sz w:val="26"/>
                      <w:szCs w:val="26"/>
                    </w:rPr>
                  </w:pPr>
                  <w:r w:rsidRPr="00C14664">
                    <w:rPr>
                      <w:rFonts w:ascii="Arial" w:hAnsi="Arial" w:cs="Arial"/>
                      <w:bCs/>
                      <w:color w:val="000000"/>
                      <w:sz w:val="26"/>
                      <w:szCs w:val="26"/>
                    </w:rPr>
                    <w:t>Monthly</w:t>
                  </w:r>
                </w:p>
                <w:p w14:paraId="04E6BD43" w14:textId="77777777" w:rsidR="00DD30A5" w:rsidRPr="00C14664" w:rsidRDefault="00DD30A5" w:rsidP="00DD30A5">
                  <w:pPr>
                    <w:rPr>
                      <w:rFonts w:ascii="Arial" w:hAnsi="Arial" w:cs="Arial"/>
                      <w:bCs/>
                      <w:color w:val="000000"/>
                      <w:sz w:val="26"/>
                      <w:szCs w:val="26"/>
                    </w:rPr>
                  </w:pPr>
                </w:p>
                <w:p w14:paraId="22F75A14" w14:textId="77777777" w:rsidR="00DD30A5" w:rsidRPr="00C14664" w:rsidRDefault="00DD30A5" w:rsidP="00DD30A5">
                  <w:pPr>
                    <w:rPr>
                      <w:rFonts w:ascii="Arial" w:hAnsi="Arial" w:cs="Arial"/>
                      <w:bCs/>
                      <w:color w:val="000000"/>
                      <w:sz w:val="26"/>
                      <w:szCs w:val="26"/>
                    </w:rPr>
                  </w:pPr>
                </w:p>
              </w:tc>
            </w:tr>
          </w:tbl>
          <w:p w14:paraId="7BFC0644" w14:textId="77777777" w:rsidR="00DD30A5" w:rsidRDefault="00DD30A5" w:rsidP="00DD30A5">
            <w:pPr>
              <w:spacing w:before="240"/>
              <w:rPr>
                <w:rFonts w:ascii="Arial" w:hAnsi="Arial" w:cs="Arial"/>
                <w:color w:val="000000"/>
              </w:rPr>
            </w:pPr>
          </w:p>
          <w:p w14:paraId="1D8BC3C1" w14:textId="77777777" w:rsidR="00DD30A5" w:rsidRDefault="00DD30A5" w:rsidP="00386541">
            <w:pPr>
              <w:tabs>
                <w:tab w:val="left" w:pos="993"/>
              </w:tabs>
              <w:spacing w:before="120" w:after="120"/>
              <w:rPr>
                <w:rFonts w:ascii="Arial" w:hAnsi="Arial" w:cs="Arial"/>
                <w:color w:val="000000"/>
              </w:rPr>
            </w:pPr>
          </w:p>
          <w:p w14:paraId="08F64958" w14:textId="77777777" w:rsidR="00DD30A5" w:rsidRDefault="00DD30A5" w:rsidP="00386541">
            <w:pPr>
              <w:tabs>
                <w:tab w:val="left" w:pos="993"/>
              </w:tabs>
              <w:spacing w:before="120" w:after="120"/>
              <w:rPr>
                <w:rFonts w:ascii="Arial" w:hAnsi="Arial" w:cs="Arial"/>
                <w:color w:val="000000"/>
              </w:rPr>
            </w:pPr>
          </w:p>
          <w:p w14:paraId="220271FD" w14:textId="77777777" w:rsidR="00DD30A5" w:rsidRDefault="00DD30A5" w:rsidP="00386541">
            <w:pPr>
              <w:tabs>
                <w:tab w:val="left" w:pos="993"/>
              </w:tabs>
              <w:spacing w:before="120" w:after="120"/>
              <w:rPr>
                <w:rFonts w:ascii="Arial" w:hAnsi="Arial" w:cs="Arial"/>
                <w:color w:val="000000"/>
              </w:rPr>
            </w:pPr>
          </w:p>
          <w:p w14:paraId="3A6CD69F" w14:textId="008D4C7E" w:rsidR="00A35E6D" w:rsidRPr="0077530A" w:rsidRDefault="00E74B1E" w:rsidP="00386541">
            <w:pPr>
              <w:tabs>
                <w:tab w:val="left" w:pos="993"/>
              </w:tabs>
              <w:spacing w:before="120" w:after="120"/>
              <w:rPr>
                <w:rFonts w:ascii="Arial" w:hAnsi="Arial" w:cs="Arial"/>
                <w:color w:val="000000"/>
              </w:rPr>
            </w:pPr>
            <w:r w:rsidRPr="00332683">
              <w:rPr>
                <w:rFonts w:ascii="Arial" w:hAnsi="Arial" w:cs="Arial"/>
                <w:color w:val="000000"/>
              </w:rPr>
              <w:t xml:space="preserve">The Council </w:t>
            </w:r>
            <w:r w:rsidR="007334BE">
              <w:rPr>
                <w:rFonts w:ascii="Arial" w:hAnsi="Arial" w:cs="Arial"/>
                <w:color w:val="000000"/>
              </w:rPr>
              <w:t xml:space="preserve">may </w:t>
            </w:r>
            <w:r w:rsidRPr="00332683">
              <w:rPr>
                <w:rFonts w:ascii="Arial" w:hAnsi="Arial" w:cs="Arial"/>
                <w:color w:val="000000"/>
              </w:rPr>
              <w:t xml:space="preserve">conduct service </w:t>
            </w:r>
            <w:r w:rsidR="00DD30A5">
              <w:rPr>
                <w:rFonts w:ascii="Arial" w:hAnsi="Arial" w:cs="Arial"/>
                <w:color w:val="000000"/>
              </w:rPr>
              <w:t xml:space="preserve">evaluation through site visits to Pharmacies and may undertake </w:t>
            </w:r>
            <w:r w:rsidRPr="00332683">
              <w:rPr>
                <w:rFonts w:ascii="Arial" w:hAnsi="Arial" w:cs="Arial"/>
                <w:color w:val="000000"/>
              </w:rPr>
              <w:t xml:space="preserve">surveys on an annual basis to capture </w:t>
            </w:r>
            <w:r w:rsidR="00AD302C">
              <w:rPr>
                <w:rFonts w:ascii="Arial" w:hAnsi="Arial" w:cs="Arial"/>
                <w:color w:val="000000"/>
              </w:rPr>
              <w:t>individuals</w:t>
            </w:r>
            <w:r w:rsidR="00F43F1A">
              <w:rPr>
                <w:rFonts w:ascii="Arial" w:hAnsi="Arial" w:cs="Arial"/>
                <w:color w:val="000000"/>
              </w:rPr>
              <w:t xml:space="preserve"> </w:t>
            </w:r>
            <w:r w:rsidRPr="00332683">
              <w:rPr>
                <w:rFonts w:ascii="Arial" w:hAnsi="Arial" w:cs="Arial"/>
                <w:color w:val="000000"/>
              </w:rPr>
              <w:t>experience, including a focus on the issues of discrimination, dignity and privacy.</w:t>
            </w:r>
          </w:p>
        </w:tc>
      </w:tr>
      <w:tr w:rsidR="008810AE" w:rsidRPr="007E5F71" w14:paraId="25BAC559" w14:textId="77777777">
        <w:tc>
          <w:tcPr>
            <w:tcW w:w="10368" w:type="dxa"/>
            <w:shd w:val="clear" w:color="auto" w:fill="808080"/>
            <w:tcMar>
              <w:top w:w="113" w:type="dxa"/>
              <w:bottom w:w="113" w:type="dxa"/>
            </w:tcMar>
            <w:vAlign w:val="center"/>
          </w:tcPr>
          <w:p w14:paraId="4C20E9EB" w14:textId="77777777" w:rsidR="00BE3EA8" w:rsidRPr="0077530A" w:rsidRDefault="005E6B99" w:rsidP="00D767F1">
            <w:pPr>
              <w:spacing w:before="120" w:after="120"/>
              <w:rPr>
                <w:rFonts w:ascii="Arial" w:hAnsi="Arial" w:cs="Arial"/>
                <w:color w:val="FFFFFF"/>
              </w:rPr>
            </w:pPr>
            <w:r w:rsidRPr="0077530A">
              <w:rPr>
                <w:rFonts w:ascii="Arial" w:hAnsi="Arial" w:cs="Arial"/>
                <w:b/>
                <w:color w:val="FFFFFF"/>
                <w:sz w:val="32"/>
                <w:szCs w:val="32"/>
              </w:rPr>
              <w:t xml:space="preserve">Part </w:t>
            </w:r>
            <w:r w:rsidR="00921F1D" w:rsidRPr="0077530A">
              <w:rPr>
                <w:rFonts w:ascii="Arial" w:hAnsi="Arial" w:cs="Arial"/>
                <w:b/>
                <w:color w:val="FFFFFF"/>
                <w:sz w:val="32"/>
                <w:szCs w:val="32"/>
              </w:rPr>
              <w:t xml:space="preserve">5 </w:t>
            </w:r>
            <w:r w:rsidR="00E3634A">
              <w:rPr>
                <w:rFonts w:ascii="Arial" w:hAnsi="Arial" w:cs="Arial"/>
                <w:b/>
                <w:color w:val="FFFFFF"/>
                <w:sz w:val="32"/>
                <w:szCs w:val="32"/>
              </w:rPr>
              <w:t>–</w:t>
            </w:r>
            <w:r w:rsidR="00D12F78" w:rsidRPr="0077530A">
              <w:rPr>
                <w:rFonts w:ascii="Arial" w:hAnsi="Arial" w:cs="Arial"/>
                <w:b/>
                <w:color w:val="FFFFFF"/>
                <w:sz w:val="32"/>
                <w:szCs w:val="32"/>
              </w:rPr>
              <w:t xml:space="preserve"> </w:t>
            </w:r>
            <w:r w:rsidR="00E3634A">
              <w:rPr>
                <w:rFonts w:ascii="Arial" w:hAnsi="Arial" w:cs="Arial"/>
                <w:b/>
                <w:color w:val="FFFFFF"/>
                <w:sz w:val="32"/>
                <w:szCs w:val="32"/>
              </w:rPr>
              <w:t>Budget</w:t>
            </w:r>
            <w:r w:rsidR="00B249F8">
              <w:rPr>
                <w:rFonts w:ascii="Arial" w:hAnsi="Arial" w:cs="Arial"/>
                <w:b/>
                <w:color w:val="FFFFFF"/>
                <w:sz w:val="32"/>
                <w:szCs w:val="32"/>
              </w:rPr>
              <w:t xml:space="preserve"> and Contract Term</w:t>
            </w:r>
          </w:p>
        </w:tc>
      </w:tr>
      <w:tr w:rsidR="008810AE" w:rsidRPr="007E5F71" w14:paraId="05CE53FF" w14:textId="77777777">
        <w:tc>
          <w:tcPr>
            <w:tcW w:w="10368" w:type="dxa"/>
            <w:shd w:val="clear" w:color="auto" w:fill="D9D9D9"/>
            <w:tcMar>
              <w:top w:w="113" w:type="dxa"/>
              <w:bottom w:w="113" w:type="dxa"/>
            </w:tcMar>
            <w:vAlign w:val="center"/>
          </w:tcPr>
          <w:p w14:paraId="71036810" w14:textId="64D0919B" w:rsidR="001C39B4" w:rsidRDefault="00013179" w:rsidP="00013179">
            <w:pPr>
              <w:tabs>
                <w:tab w:val="left" w:pos="426"/>
              </w:tabs>
              <w:spacing w:before="120" w:after="120"/>
              <w:rPr>
                <w:rFonts w:ascii="Arial" w:hAnsi="Arial" w:cs="Arial"/>
                <w:color w:val="000000"/>
              </w:rPr>
            </w:pPr>
            <w:r>
              <w:rPr>
                <w:rFonts w:ascii="Arial" w:hAnsi="Arial" w:cs="Arial"/>
                <w:color w:val="000000"/>
              </w:rPr>
              <w:t xml:space="preserve">The contract </w:t>
            </w:r>
            <w:r w:rsidR="00DC79DA">
              <w:rPr>
                <w:rFonts w:ascii="Arial" w:hAnsi="Arial" w:cs="Arial"/>
                <w:color w:val="000000"/>
              </w:rPr>
              <w:t xml:space="preserve">will </w:t>
            </w:r>
            <w:r w:rsidR="00C5377F">
              <w:rPr>
                <w:rFonts w:ascii="Arial" w:hAnsi="Arial" w:cs="Arial"/>
                <w:color w:val="000000"/>
              </w:rPr>
              <w:t xml:space="preserve">be a rolling annual contract and will </w:t>
            </w:r>
            <w:r w:rsidR="002E0329">
              <w:rPr>
                <w:rFonts w:ascii="Arial" w:hAnsi="Arial" w:cs="Arial"/>
                <w:color w:val="000000"/>
              </w:rPr>
              <w:t xml:space="preserve">commence on </w:t>
            </w:r>
            <w:r w:rsidR="00DC79DA">
              <w:rPr>
                <w:rFonts w:ascii="Arial" w:hAnsi="Arial" w:cs="Arial"/>
                <w:color w:val="000000"/>
              </w:rPr>
              <w:t>01 April 2024</w:t>
            </w:r>
            <w:r w:rsidR="00C5377F">
              <w:rPr>
                <w:rFonts w:ascii="Arial" w:hAnsi="Arial" w:cs="Arial"/>
                <w:color w:val="000000"/>
              </w:rPr>
              <w:t xml:space="preserve">. The Council may </w:t>
            </w:r>
            <w:r w:rsidR="00815CDD">
              <w:rPr>
                <w:rFonts w:ascii="Arial" w:hAnsi="Arial" w:cs="Arial"/>
                <w:color w:val="000000"/>
              </w:rPr>
              <w:t>choose</w:t>
            </w:r>
            <w:r w:rsidR="00C5377F">
              <w:rPr>
                <w:rFonts w:ascii="Arial" w:hAnsi="Arial" w:cs="Arial"/>
                <w:color w:val="000000"/>
              </w:rPr>
              <w:t xml:space="preserve"> not to </w:t>
            </w:r>
            <w:r w:rsidR="00266934">
              <w:rPr>
                <w:rFonts w:ascii="Arial" w:hAnsi="Arial" w:cs="Arial"/>
                <w:color w:val="000000"/>
              </w:rPr>
              <w:t xml:space="preserve">continue </w:t>
            </w:r>
            <w:r w:rsidR="00C5377F">
              <w:rPr>
                <w:rFonts w:ascii="Arial" w:hAnsi="Arial" w:cs="Arial"/>
                <w:color w:val="000000"/>
              </w:rPr>
              <w:t>the rolling contract</w:t>
            </w:r>
            <w:r w:rsidR="00266934">
              <w:rPr>
                <w:rFonts w:ascii="Arial" w:hAnsi="Arial" w:cs="Arial"/>
                <w:color w:val="000000"/>
              </w:rPr>
              <w:t xml:space="preserve"> </w:t>
            </w:r>
            <w:r w:rsidR="00E57C62">
              <w:rPr>
                <w:rFonts w:ascii="Arial" w:hAnsi="Arial" w:cs="Arial"/>
                <w:color w:val="000000"/>
              </w:rPr>
              <w:t xml:space="preserve">on an annual basis </w:t>
            </w:r>
            <w:r w:rsidR="00266934">
              <w:rPr>
                <w:rFonts w:ascii="Arial" w:hAnsi="Arial" w:cs="Arial"/>
                <w:color w:val="000000"/>
              </w:rPr>
              <w:t xml:space="preserve">and will inform Pharmacies as to any </w:t>
            </w:r>
            <w:r w:rsidR="00E57C62">
              <w:rPr>
                <w:rFonts w:ascii="Arial" w:hAnsi="Arial" w:cs="Arial"/>
                <w:color w:val="000000"/>
              </w:rPr>
              <w:t xml:space="preserve">decision made. </w:t>
            </w:r>
          </w:p>
          <w:p w14:paraId="0931AD2B" w14:textId="550CB6F9" w:rsidR="00013179" w:rsidRDefault="00DC79DA" w:rsidP="00013179">
            <w:pPr>
              <w:tabs>
                <w:tab w:val="left" w:pos="426"/>
              </w:tabs>
              <w:spacing w:before="120" w:after="120"/>
              <w:rPr>
                <w:rFonts w:ascii="Arial" w:hAnsi="Arial" w:cs="Arial"/>
                <w:color w:val="000000"/>
              </w:rPr>
            </w:pPr>
            <w:r>
              <w:rPr>
                <w:rFonts w:ascii="Arial" w:hAnsi="Arial" w:cs="Arial"/>
                <w:color w:val="000000"/>
              </w:rPr>
              <w:t xml:space="preserve">Pharmacies can opt to provide this service at any point </w:t>
            </w:r>
            <w:r w:rsidR="0063273E">
              <w:rPr>
                <w:rFonts w:ascii="Arial" w:hAnsi="Arial" w:cs="Arial"/>
                <w:color w:val="000000"/>
              </w:rPr>
              <w:t xml:space="preserve">throughout the financial year </w:t>
            </w:r>
            <w:r>
              <w:rPr>
                <w:rFonts w:ascii="Arial" w:hAnsi="Arial" w:cs="Arial"/>
                <w:color w:val="000000"/>
              </w:rPr>
              <w:t>by completing an Expression of Interest and signing a contract.</w:t>
            </w:r>
            <w:r w:rsidR="00315AAF">
              <w:rPr>
                <w:rFonts w:ascii="Arial" w:hAnsi="Arial" w:cs="Arial"/>
                <w:color w:val="000000"/>
              </w:rPr>
              <w:t xml:space="preserve"> The end date of all contracts shall be </w:t>
            </w:r>
            <w:r w:rsidR="00E57C62">
              <w:rPr>
                <w:rFonts w:ascii="Arial" w:hAnsi="Arial" w:cs="Arial"/>
                <w:color w:val="000000"/>
              </w:rPr>
              <w:t xml:space="preserve">the end of the financial year in which they </w:t>
            </w:r>
            <w:r w:rsidR="00815CDD">
              <w:rPr>
                <w:rFonts w:ascii="Arial" w:hAnsi="Arial" w:cs="Arial"/>
                <w:color w:val="000000"/>
              </w:rPr>
              <w:t>sign a contract to deliver the service</w:t>
            </w:r>
            <w:r w:rsidR="00E57C62">
              <w:rPr>
                <w:rFonts w:ascii="Arial" w:hAnsi="Arial" w:cs="Arial"/>
                <w:color w:val="000000"/>
              </w:rPr>
              <w:t xml:space="preserve">. </w:t>
            </w:r>
          </w:p>
          <w:p w14:paraId="7941288E" w14:textId="513C151B" w:rsidR="00453663" w:rsidRDefault="00453663" w:rsidP="00453663">
            <w:pPr>
              <w:tabs>
                <w:tab w:val="left" w:pos="426"/>
              </w:tabs>
              <w:spacing w:before="120" w:after="120"/>
              <w:rPr>
                <w:rFonts w:ascii="Arial" w:hAnsi="Arial" w:cs="Arial"/>
                <w:color w:val="000000"/>
              </w:rPr>
            </w:pPr>
            <w:r>
              <w:rPr>
                <w:rFonts w:ascii="Arial" w:hAnsi="Arial" w:cs="Arial"/>
                <w:color w:val="000000"/>
              </w:rPr>
              <w:t>T</w:t>
            </w:r>
            <w:r w:rsidRPr="00453663">
              <w:rPr>
                <w:rFonts w:ascii="Arial" w:hAnsi="Arial" w:cs="Arial"/>
                <w:color w:val="000000"/>
              </w:rPr>
              <w:t>he Council will pay</w:t>
            </w:r>
            <w:r>
              <w:rPr>
                <w:rFonts w:ascii="Arial" w:hAnsi="Arial" w:cs="Arial"/>
                <w:color w:val="000000"/>
              </w:rPr>
              <w:t xml:space="preserve"> a</w:t>
            </w:r>
            <w:r w:rsidRPr="00453663">
              <w:rPr>
                <w:rFonts w:ascii="Arial" w:hAnsi="Arial" w:cs="Arial"/>
                <w:color w:val="000000"/>
              </w:rPr>
              <w:t xml:space="preserve"> one-off fee of £250 to all eligible pharmacies who sign up to deliver this service, to cover programme set up and ensure pharmacy staff complete the required training</w:t>
            </w:r>
            <w:r>
              <w:rPr>
                <w:rFonts w:ascii="Arial" w:hAnsi="Arial" w:cs="Arial"/>
                <w:color w:val="000000"/>
              </w:rPr>
              <w:t xml:space="preserve"> </w:t>
            </w:r>
            <w:r w:rsidRPr="00453663">
              <w:rPr>
                <w:rFonts w:ascii="Arial" w:hAnsi="Arial" w:cs="Arial"/>
                <w:color w:val="000000"/>
              </w:rPr>
              <w:t>as set out in this specification.</w:t>
            </w:r>
            <w:r>
              <w:rPr>
                <w:rFonts w:ascii="Arial" w:hAnsi="Arial" w:cs="Arial"/>
                <w:color w:val="000000"/>
              </w:rPr>
              <w:t xml:space="preserve"> Pharmacies must invoice the Council through the process set out in Part 7 of this specification to claim this. </w:t>
            </w:r>
            <w:r w:rsidR="0063273E">
              <w:rPr>
                <w:rFonts w:ascii="Arial" w:hAnsi="Arial" w:cs="Arial"/>
                <w:color w:val="000000"/>
              </w:rPr>
              <w:t xml:space="preserve">This </w:t>
            </w:r>
            <w:r w:rsidR="00C05E01">
              <w:rPr>
                <w:rFonts w:ascii="Arial" w:hAnsi="Arial" w:cs="Arial"/>
                <w:color w:val="000000"/>
              </w:rPr>
              <w:t>fee is only available to individual Pharmacies once</w:t>
            </w:r>
            <w:r w:rsidR="00CB482A">
              <w:rPr>
                <w:rFonts w:ascii="Arial" w:hAnsi="Arial" w:cs="Arial"/>
                <w:color w:val="000000"/>
              </w:rPr>
              <w:t xml:space="preserve">. </w:t>
            </w:r>
          </w:p>
          <w:p w14:paraId="51CD092F" w14:textId="00D6DF85" w:rsidR="00013179" w:rsidRDefault="00013179" w:rsidP="00013179">
            <w:pPr>
              <w:tabs>
                <w:tab w:val="left" w:pos="426"/>
              </w:tabs>
              <w:spacing w:before="120" w:after="120"/>
              <w:rPr>
                <w:rFonts w:ascii="Arial" w:hAnsi="Arial" w:cs="Arial"/>
                <w:color w:val="000000"/>
              </w:rPr>
            </w:pPr>
            <w:r>
              <w:rPr>
                <w:rFonts w:ascii="Arial" w:hAnsi="Arial" w:cs="Arial"/>
                <w:color w:val="000000"/>
              </w:rPr>
              <w:t xml:space="preserve">The Council will </w:t>
            </w:r>
            <w:r w:rsidR="00453663">
              <w:rPr>
                <w:rFonts w:ascii="Arial" w:hAnsi="Arial" w:cs="Arial"/>
                <w:color w:val="000000"/>
              </w:rPr>
              <w:t xml:space="preserve">also </w:t>
            </w:r>
            <w:r>
              <w:rPr>
                <w:rFonts w:ascii="Arial" w:hAnsi="Arial" w:cs="Arial"/>
                <w:color w:val="000000"/>
              </w:rPr>
              <w:t>pay</w:t>
            </w:r>
            <w:r w:rsidR="00BD4418">
              <w:rPr>
                <w:rFonts w:ascii="Arial" w:hAnsi="Arial" w:cs="Arial"/>
                <w:color w:val="000000"/>
              </w:rPr>
              <w:t xml:space="preserve"> £13</w:t>
            </w:r>
            <w:r>
              <w:rPr>
                <w:rFonts w:ascii="Arial" w:hAnsi="Arial" w:cs="Arial"/>
                <w:color w:val="000000"/>
              </w:rPr>
              <w:t xml:space="preserve"> per transaction </w:t>
            </w:r>
            <w:r w:rsidR="00071E85">
              <w:rPr>
                <w:rFonts w:ascii="Arial" w:hAnsi="Arial" w:cs="Arial"/>
                <w:color w:val="000000"/>
              </w:rPr>
              <w:t>of</w:t>
            </w:r>
            <w:r w:rsidR="00453663">
              <w:rPr>
                <w:rFonts w:ascii="Arial" w:hAnsi="Arial" w:cs="Arial"/>
                <w:color w:val="000000"/>
              </w:rPr>
              <w:t xml:space="preserve"> THN. Invoices will be generated automatically through PharmOutcomes for this. Transactional costs will cover: </w:t>
            </w:r>
          </w:p>
          <w:p w14:paraId="41E6439D" w14:textId="03FA7060" w:rsidR="00013179" w:rsidRPr="00A03A60" w:rsidRDefault="00013179" w:rsidP="0044474E">
            <w:pPr>
              <w:pStyle w:val="ListParagraph"/>
              <w:widowControl w:val="0"/>
              <w:numPr>
                <w:ilvl w:val="0"/>
                <w:numId w:val="13"/>
              </w:numPr>
              <w:autoSpaceDE w:val="0"/>
              <w:autoSpaceDN w:val="0"/>
              <w:contextualSpacing w:val="0"/>
              <w:rPr>
                <w:rFonts w:ascii="Arial" w:hAnsi="Arial" w:cs="Arial"/>
              </w:rPr>
            </w:pPr>
            <w:r w:rsidRPr="00A03A60">
              <w:rPr>
                <w:rFonts w:ascii="Arial" w:hAnsi="Arial" w:cs="Arial"/>
              </w:rPr>
              <w:t>Pharmacy staff time and associated costs for the THN activity</w:t>
            </w:r>
            <w:r w:rsidR="0074046A">
              <w:rPr>
                <w:rFonts w:ascii="Arial" w:hAnsi="Arial" w:cs="Arial"/>
              </w:rPr>
              <w:t>.</w:t>
            </w:r>
          </w:p>
          <w:p w14:paraId="39BCBB52" w14:textId="39B5B305" w:rsidR="00013179" w:rsidRPr="00A03A60" w:rsidRDefault="00013179" w:rsidP="0044474E">
            <w:pPr>
              <w:pStyle w:val="ListParagraph"/>
              <w:widowControl w:val="0"/>
              <w:numPr>
                <w:ilvl w:val="0"/>
                <w:numId w:val="13"/>
              </w:numPr>
              <w:autoSpaceDE w:val="0"/>
              <w:autoSpaceDN w:val="0"/>
              <w:contextualSpacing w:val="0"/>
              <w:rPr>
                <w:rFonts w:ascii="Arial" w:hAnsi="Arial" w:cs="Arial"/>
              </w:rPr>
            </w:pPr>
            <w:r w:rsidRPr="00A03A60">
              <w:rPr>
                <w:rFonts w:ascii="Arial" w:hAnsi="Arial" w:cs="Arial"/>
              </w:rPr>
              <w:t>Record keeping activities to include PharmOutcomes data entries</w:t>
            </w:r>
            <w:r w:rsidR="0074046A">
              <w:rPr>
                <w:rFonts w:ascii="Arial" w:hAnsi="Arial" w:cs="Arial"/>
              </w:rPr>
              <w:t>.</w:t>
            </w:r>
          </w:p>
          <w:p w14:paraId="186B181A" w14:textId="0AA19DBD" w:rsidR="00013179" w:rsidRPr="00A03A60" w:rsidRDefault="00013179" w:rsidP="0044474E">
            <w:pPr>
              <w:pStyle w:val="ListParagraph"/>
              <w:widowControl w:val="0"/>
              <w:numPr>
                <w:ilvl w:val="0"/>
                <w:numId w:val="13"/>
              </w:numPr>
              <w:autoSpaceDE w:val="0"/>
              <w:autoSpaceDN w:val="0"/>
              <w:contextualSpacing w:val="0"/>
              <w:rPr>
                <w:rFonts w:ascii="Arial" w:hAnsi="Arial" w:cs="Arial"/>
              </w:rPr>
            </w:pPr>
            <w:r w:rsidRPr="00A03A60">
              <w:rPr>
                <w:rFonts w:ascii="Arial" w:hAnsi="Arial" w:cs="Arial"/>
              </w:rPr>
              <w:t>Completion of relevant training to ensure maintenance of confidence and competence when supporting people who use substances</w:t>
            </w:r>
            <w:r w:rsidR="0074046A">
              <w:rPr>
                <w:rFonts w:ascii="Arial" w:hAnsi="Arial" w:cs="Arial"/>
              </w:rPr>
              <w:t>.</w:t>
            </w:r>
          </w:p>
          <w:p w14:paraId="1FFA753F" w14:textId="77777777" w:rsidR="00013179" w:rsidRDefault="00013179" w:rsidP="00013179">
            <w:pPr>
              <w:pStyle w:val="BodyText"/>
              <w:rPr>
                <w:sz w:val="24"/>
                <w:szCs w:val="32"/>
              </w:rPr>
            </w:pPr>
          </w:p>
          <w:p w14:paraId="15D804E6" w14:textId="64F63E8D" w:rsidR="00315AAF" w:rsidRDefault="00013179" w:rsidP="009B1F41">
            <w:pPr>
              <w:pStyle w:val="BodyText"/>
              <w:rPr>
                <w:sz w:val="24"/>
              </w:rPr>
            </w:pPr>
            <w:r w:rsidRPr="4E584E0C">
              <w:rPr>
                <w:sz w:val="24"/>
              </w:rPr>
              <w:t xml:space="preserve">Claims for </w:t>
            </w:r>
            <w:r w:rsidR="621F2FF8" w:rsidRPr="4E584E0C">
              <w:rPr>
                <w:sz w:val="24"/>
              </w:rPr>
              <w:t xml:space="preserve">transaction </w:t>
            </w:r>
            <w:r w:rsidRPr="4E584E0C">
              <w:rPr>
                <w:sz w:val="24"/>
              </w:rPr>
              <w:t xml:space="preserve">payment are generated automatically in monthly arrears </w:t>
            </w:r>
            <w:r w:rsidR="00315AAF" w:rsidRPr="4E584E0C">
              <w:rPr>
                <w:sz w:val="24"/>
              </w:rPr>
              <w:t xml:space="preserve">once inputted </w:t>
            </w:r>
            <w:r w:rsidRPr="4E584E0C">
              <w:rPr>
                <w:sz w:val="24"/>
              </w:rPr>
              <w:t xml:space="preserve">by </w:t>
            </w:r>
            <w:r w:rsidR="00315AAF" w:rsidRPr="4E584E0C">
              <w:rPr>
                <w:sz w:val="24"/>
              </w:rPr>
              <w:t xml:space="preserve">the pharmacy into the </w:t>
            </w:r>
            <w:r w:rsidRPr="4E584E0C">
              <w:rPr>
                <w:sz w:val="24"/>
              </w:rPr>
              <w:t>PharmOutcomes</w:t>
            </w:r>
            <w:r w:rsidR="00315AAF" w:rsidRPr="4E584E0C">
              <w:rPr>
                <w:sz w:val="24"/>
              </w:rPr>
              <w:t xml:space="preserve"> system</w:t>
            </w:r>
            <w:r w:rsidRPr="4E584E0C">
              <w:rPr>
                <w:sz w:val="24"/>
              </w:rPr>
              <w:t>.</w:t>
            </w:r>
            <w:r w:rsidR="00315AAF" w:rsidRPr="4E584E0C">
              <w:rPr>
                <w:sz w:val="24"/>
              </w:rPr>
              <w:t xml:space="preserve"> </w:t>
            </w:r>
            <w:r w:rsidR="009B1F41" w:rsidRPr="4E584E0C">
              <w:rPr>
                <w:sz w:val="24"/>
              </w:rPr>
              <w:t>All claims are to be submitted via PharmOutcomes within one (1) month of the transaction taking place. The Council will not pay any claims submitted beyond the one (1) month allowable timescale.</w:t>
            </w:r>
          </w:p>
          <w:p w14:paraId="20EFF8B1" w14:textId="312469E8" w:rsidR="00CE246C" w:rsidRDefault="00315AAF" w:rsidP="00013179">
            <w:pPr>
              <w:pStyle w:val="BodyText"/>
              <w:rPr>
                <w:sz w:val="24"/>
                <w:szCs w:val="32"/>
              </w:rPr>
            </w:pPr>
            <w:r>
              <w:rPr>
                <w:sz w:val="24"/>
                <w:szCs w:val="32"/>
              </w:rPr>
              <w:t xml:space="preserve">It is the responsibility of the Pharmacy to ensure that their details are up to date in the PharmOutcomes system, and the Council is not liable for any incorrect payments made as a result of Pharmacy details being incorrect. </w:t>
            </w:r>
          </w:p>
          <w:p w14:paraId="0C8FDAEC" w14:textId="5CFFA752" w:rsidR="00013179" w:rsidRPr="00CE246C" w:rsidRDefault="00315AAF" w:rsidP="00CE246C">
            <w:pPr>
              <w:pStyle w:val="BodyText"/>
              <w:rPr>
                <w:sz w:val="24"/>
                <w:szCs w:val="32"/>
              </w:rPr>
            </w:pPr>
            <w:r>
              <w:rPr>
                <w:sz w:val="24"/>
                <w:szCs w:val="32"/>
              </w:rPr>
              <w:t xml:space="preserve">Pharmacies must also contact the Council in the event of changes of ownership, as new contracts will need to be issued to enable the Pharmacy to continue to deliver the service. The Council is not liable for any payments made incorrectly if Pharmacies do not inform us of changes in ownership. </w:t>
            </w:r>
          </w:p>
        </w:tc>
      </w:tr>
      <w:tr w:rsidR="008810AE" w:rsidRPr="007E5F71" w14:paraId="5D4CD7C8" w14:textId="77777777">
        <w:tc>
          <w:tcPr>
            <w:tcW w:w="10368" w:type="dxa"/>
            <w:shd w:val="clear" w:color="auto" w:fill="808080"/>
            <w:tcMar>
              <w:top w:w="113" w:type="dxa"/>
              <w:bottom w:w="113" w:type="dxa"/>
            </w:tcMar>
            <w:vAlign w:val="center"/>
          </w:tcPr>
          <w:p w14:paraId="57792352" w14:textId="77777777" w:rsidR="008810AE" w:rsidRPr="0077530A" w:rsidRDefault="005E6B99" w:rsidP="00D767F1">
            <w:pPr>
              <w:spacing w:before="120" w:after="120"/>
              <w:rPr>
                <w:rFonts w:ascii="Arial" w:hAnsi="Arial" w:cs="Arial"/>
                <w:color w:val="FFFFFF"/>
              </w:rPr>
            </w:pPr>
            <w:r w:rsidRPr="0077530A">
              <w:rPr>
                <w:rFonts w:ascii="Arial" w:hAnsi="Arial" w:cs="Arial"/>
                <w:b/>
                <w:color w:val="FFFFFF"/>
                <w:sz w:val="32"/>
                <w:szCs w:val="32"/>
              </w:rPr>
              <w:t xml:space="preserve">Part </w:t>
            </w:r>
            <w:r w:rsidR="00921F1D" w:rsidRPr="0077530A">
              <w:rPr>
                <w:rFonts w:ascii="Arial" w:hAnsi="Arial" w:cs="Arial"/>
                <w:b/>
                <w:color w:val="FFFFFF"/>
                <w:sz w:val="32"/>
                <w:szCs w:val="32"/>
              </w:rPr>
              <w:t xml:space="preserve">6 </w:t>
            </w:r>
            <w:r w:rsidR="00E3634A">
              <w:rPr>
                <w:rFonts w:ascii="Arial" w:hAnsi="Arial" w:cs="Arial"/>
                <w:b/>
                <w:color w:val="FFFFFF"/>
                <w:sz w:val="32"/>
                <w:szCs w:val="32"/>
              </w:rPr>
              <w:t>–</w:t>
            </w:r>
            <w:r w:rsidR="00D12F78" w:rsidRPr="0077530A">
              <w:rPr>
                <w:rFonts w:ascii="Arial" w:hAnsi="Arial" w:cs="Arial"/>
                <w:b/>
                <w:color w:val="FFFFFF"/>
                <w:sz w:val="32"/>
                <w:szCs w:val="32"/>
              </w:rPr>
              <w:t xml:space="preserve"> </w:t>
            </w:r>
            <w:r w:rsidR="00E3634A">
              <w:rPr>
                <w:rFonts w:ascii="Arial" w:hAnsi="Arial" w:cs="Arial"/>
                <w:b/>
                <w:color w:val="FFFFFF"/>
                <w:sz w:val="32"/>
                <w:szCs w:val="32"/>
              </w:rPr>
              <w:t>Reports and Contract Management</w:t>
            </w:r>
          </w:p>
        </w:tc>
      </w:tr>
      <w:tr w:rsidR="008810AE" w:rsidRPr="007E5F71" w14:paraId="39405A71" w14:textId="77777777">
        <w:trPr>
          <w:trHeight w:val="27"/>
        </w:trPr>
        <w:tc>
          <w:tcPr>
            <w:tcW w:w="10368" w:type="dxa"/>
            <w:shd w:val="clear" w:color="auto" w:fill="D9D9D9"/>
            <w:tcMar>
              <w:top w:w="113" w:type="dxa"/>
              <w:bottom w:w="113" w:type="dxa"/>
            </w:tcMar>
            <w:vAlign w:val="center"/>
          </w:tcPr>
          <w:p w14:paraId="67FEE913" w14:textId="30218963" w:rsidR="00C14664" w:rsidRPr="00071E85" w:rsidRDefault="00071E85" w:rsidP="000D6556">
            <w:pPr>
              <w:spacing w:before="120" w:after="120"/>
              <w:rPr>
                <w:rFonts w:ascii="Arial" w:hAnsi="Arial" w:cs="Arial"/>
              </w:rPr>
            </w:pPr>
            <w:r>
              <w:rPr>
                <w:rFonts w:ascii="Arial" w:hAnsi="Arial" w:cs="Arial"/>
              </w:rPr>
              <w:t>The Council will extract activity reports from the web-based monitoring system</w:t>
            </w:r>
            <w:r w:rsidR="00B11D67">
              <w:rPr>
                <w:rFonts w:ascii="Arial" w:hAnsi="Arial" w:cs="Arial"/>
              </w:rPr>
              <w:t xml:space="preserve"> PharmOutcomes</w:t>
            </w:r>
            <w:r>
              <w:rPr>
                <w:rFonts w:ascii="Arial" w:hAnsi="Arial" w:cs="Arial"/>
              </w:rPr>
              <w:t>.</w:t>
            </w:r>
          </w:p>
        </w:tc>
      </w:tr>
      <w:tr w:rsidR="00A631DE" w:rsidRPr="007E5F71" w14:paraId="78C99B1D" w14:textId="77777777">
        <w:tc>
          <w:tcPr>
            <w:tcW w:w="10368" w:type="dxa"/>
            <w:shd w:val="clear" w:color="auto" w:fill="808080"/>
            <w:tcMar>
              <w:top w:w="113" w:type="dxa"/>
              <w:bottom w:w="113" w:type="dxa"/>
            </w:tcMar>
            <w:vAlign w:val="center"/>
          </w:tcPr>
          <w:p w14:paraId="74DA6109" w14:textId="77777777" w:rsidR="00803AEC" w:rsidRPr="000D6556" w:rsidRDefault="00FE65F4" w:rsidP="000D6556">
            <w:pPr>
              <w:spacing w:before="120" w:after="120"/>
              <w:rPr>
                <w:rFonts w:ascii="Arial" w:hAnsi="Arial" w:cs="Arial"/>
                <w:b/>
                <w:color w:val="FFFFFF"/>
                <w:sz w:val="32"/>
                <w:szCs w:val="32"/>
              </w:rPr>
            </w:pPr>
            <w:r>
              <w:rPr>
                <w:rFonts w:ascii="Arial" w:hAnsi="Arial" w:cs="Arial"/>
                <w:b/>
                <w:color w:val="FFFFFF"/>
                <w:sz w:val="32"/>
                <w:szCs w:val="32"/>
              </w:rPr>
              <w:t>Par</w:t>
            </w:r>
            <w:r w:rsidR="00803AEC">
              <w:rPr>
                <w:rFonts w:ascii="Arial" w:hAnsi="Arial" w:cs="Arial"/>
                <w:b/>
                <w:color w:val="FFFFFF"/>
                <w:sz w:val="32"/>
                <w:szCs w:val="32"/>
              </w:rPr>
              <w:t>t</w:t>
            </w:r>
            <w:r>
              <w:rPr>
                <w:rFonts w:ascii="Arial" w:hAnsi="Arial" w:cs="Arial"/>
                <w:b/>
                <w:color w:val="FFFFFF"/>
                <w:sz w:val="32"/>
                <w:szCs w:val="32"/>
              </w:rPr>
              <w:t xml:space="preserve"> 7 – Order and Invoice</w:t>
            </w:r>
            <w:r w:rsidR="005A54B6">
              <w:rPr>
                <w:rFonts w:ascii="Arial" w:hAnsi="Arial" w:cs="Arial"/>
                <w:b/>
                <w:color w:val="FFFFFF"/>
                <w:sz w:val="32"/>
                <w:szCs w:val="32"/>
              </w:rPr>
              <w:t>s</w:t>
            </w:r>
          </w:p>
        </w:tc>
      </w:tr>
      <w:tr w:rsidR="000D6556" w:rsidRPr="007E5F71" w14:paraId="568A8C0B" w14:textId="77777777">
        <w:tc>
          <w:tcPr>
            <w:tcW w:w="10368" w:type="dxa"/>
            <w:shd w:val="clear" w:color="auto" w:fill="E7E6E6"/>
            <w:tcMar>
              <w:top w:w="113" w:type="dxa"/>
              <w:bottom w:w="113" w:type="dxa"/>
            </w:tcMar>
            <w:vAlign w:val="center"/>
          </w:tcPr>
          <w:p w14:paraId="342F3CF8" w14:textId="77777777" w:rsidR="008A7A55" w:rsidRPr="008A7A55" w:rsidRDefault="008A7A55" w:rsidP="008A7A55">
            <w:pPr>
              <w:keepNext/>
              <w:keepLines/>
              <w:spacing w:before="60" w:after="60"/>
              <w:contextualSpacing/>
              <w:jc w:val="both"/>
              <w:rPr>
                <w:rFonts w:ascii="Arial" w:hAnsi="Arial" w:cs="Arial"/>
                <w:b/>
                <w:bCs/>
              </w:rPr>
            </w:pPr>
            <w:r w:rsidRPr="008A7A55">
              <w:rPr>
                <w:rFonts w:ascii="Arial" w:hAnsi="Arial" w:cs="Arial"/>
                <w:b/>
                <w:bCs/>
              </w:rPr>
              <w:t>Invoices</w:t>
            </w:r>
          </w:p>
          <w:p w14:paraId="27711FB2" w14:textId="07F70A14" w:rsidR="0032102D" w:rsidRDefault="008A7A55" w:rsidP="008A7A55">
            <w:pPr>
              <w:keepNext/>
              <w:keepLines/>
              <w:numPr>
                <w:ilvl w:val="2"/>
                <w:numId w:val="0"/>
              </w:numPr>
              <w:spacing w:before="60" w:after="60"/>
              <w:contextualSpacing/>
              <w:jc w:val="both"/>
              <w:rPr>
                <w:rFonts w:ascii="Arial" w:hAnsi="Arial" w:cs="Arial"/>
              </w:rPr>
            </w:pPr>
            <w:r>
              <w:rPr>
                <w:rFonts w:ascii="Arial" w:hAnsi="Arial" w:cs="Arial"/>
              </w:rPr>
              <w:t xml:space="preserve">An Invoice will need to be submitted </w:t>
            </w:r>
            <w:r w:rsidR="0032102D">
              <w:rPr>
                <w:rFonts w:ascii="Arial" w:hAnsi="Arial" w:cs="Arial"/>
              </w:rPr>
              <w:t xml:space="preserve">to the Council </w:t>
            </w:r>
            <w:r w:rsidR="00D01C85">
              <w:rPr>
                <w:rFonts w:ascii="Arial" w:hAnsi="Arial" w:cs="Arial"/>
              </w:rPr>
              <w:t xml:space="preserve">by each Pharmacy to claim the </w:t>
            </w:r>
            <w:r w:rsidR="00E34F6D">
              <w:rPr>
                <w:rFonts w:ascii="Arial" w:hAnsi="Arial" w:cs="Arial"/>
              </w:rPr>
              <w:t xml:space="preserve">£250 </w:t>
            </w:r>
            <w:r w:rsidR="00717D3D">
              <w:rPr>
                <w:rFonts w:ascii="Arial" w:hAnsi="Arial" w:cs="Arial"/>
              </w:rPr>
              <w:t>sign-up</w:t>
            </w:r>
            <w:r w:rsidR="0032102D">
              <w:rPr>
                <w:rFonts w:ascii="Arial" w:hAnsi="Arial" w:cs="Arial"/>
              </w:rPr>
              <w:t xml:space="preserve"> fee</w:t>
            </w:r>
            <w:r w:rsidR="00D01C85">
              <w:rPr>
                <w:rFonts w:ascii="Arial" w:hAnsi="Arial" w:cs="Arial"/>
              </w:rPr>
              <w:t xml:space="preserve">, covering </w:t>
            </w:r>
            <w:r w:rsidR="00D01C85" w:rsidRPr="00453663">
              <w:rPr>
                <w:rFonts w:ascii="Arial" w:hAnsi="Arial" w:cs="Arial"/>
                <w:color w:val="000000"/>
              </w:rPr>
              <w:t>programme set up and ensur</w:t>
            </w:r>
            <w:r w:rsidR="00D01C85">
              <w:rPr>
                <w:rFonts w:ascii="Arial" w:hAnsi="Arial" w:cs="Arial"/>
                <w:color w:val="000000"/>
              </w:rPr>
              <w:t>ing</w:t>
            </w:r>
            <w:r w:rsidR="00D01C85" w:rsidRPr="00453663">
              <w:rPr>
                <w:rFonts w:ascii="Arial" w:hAnsi="Arial" w:cs="Arial"/>
                <w:color w:val="000000"/>
              </w:rPr>
              <w:t xml:space="preserve"> pharmacy staff complete the required training</w:t>
            </w:r>
            <w:r w:rsidR="00D01C85">
              <w:rPr>
                <w:rFonts w:ascii="Arial" w:hAnsi="Arial" w:cs="Arial"/>
                <w:color w:val="000000"/>
              </w:rPr>
              <w:t xml:space="preserve"> </w:t>
            </w:r>
            <w:r w:rsidR="00D01C85" w:rsidRPr="00453663">
              <w:rPr>
                <w:rFonts w:ascii="Arial" w:hAnsi="Arial" w:cs="Arial"/>
                <w:color w:val="000000"/>
              </w:rPr>
              <w:t>as set out in this specification</w:t>
            </w:r>
            <w:r w:rsidR="0032102D">
              <w:rPr>
                <w:rFonts w:ascii="Arial" w:hAnsi="Arial" w:cs="Arial"/>
              </w:rPr>
              <w:t>.</w:t>
            </w:r>
          </w:p>
          <w:p w14:paraId="1EAAAB9E" w14:textId="77777777" w:rsidR="0032102D" w:rsidRPr="008A7A55" w:rsidRDefault="0032102D" w:rsidP="008A7A55">
            <w:pPr>
              <w:keepNext/>
              <w:keepLines/>
              <w:numPr>
                <w:ilvl w:val="2"/>
                <w:numId w:val="0"/>
              </w:numPr>
              <w:spacing w:before="60" w:after="60"/>
              <w:contextualSpacing/>
              <w:jc w:val="both"/>
              <w:rPr>
                <w:rFonts w:ascii="Arial" w:hAnsi="Arial" w:cs="Arial"/>
              </w:rPr>
            </w:pPr>
          </w:p>
          <w:p w14:paraId="0640E937" w14:textId="77777777" w:rsidR="008A7A55" w:rsidRPr="008A7A55" w:rsidRDefault="008A7A55" w:rsidP="008A7A55">
            <w:pPr>
              <w:keepNext/>
              <w:keepLines/>
              <w:numPr>
                <w:ilvl w:val="2"/>
                <w:numId w:val="0"/>
              </w:numPr>
              <w:spacing w:before="60" w:after="60"/>
              <w:ind w:left="26"/>
              <w:contextualSpacing/>
              <w:jc w:val="both"/>
              <w:rPr>
                <w:rFonts w:ascii="Arial" w:hAnsi="Arial" w:cs="Arial"/>
              </w:rPr>
            </w:pPr>
            <w:r w:rsidRPr="008A7A55">
              <w:rPr>
                <w:rFonts w:ascii="Arial" w:hAnsi="Arial" w:cs="Arial"/>
              </w:rPr>
              <w:t>The Council requires the ability to raise electronic orders, receive electronic invoices and that:</w:t>
            </w:r>
          </w:p>
          <w:p w14:paraId="033F8E25" w14:textId="77777777" w:rsidR="008A7A55" w:rsidRPr="008A7A55" w:rsidRDefault="008A7A55" w:rsidP="008A7A55">
            <w:pPr>
              <w:keepNext/>
              <w:keepLines/>
              <w:numPr>
                <w:ilvl w:val="0"/>
                <w:numId w:val="35"/>
              </w:numPr>
              <w:spacing w:line="276" w:lineRule="auto"/>
              <w:ind w:left="873" w:hanging="284"/>
              <w:contextualSpacing/>
              <w:jc w:val="both"/>
              <w:rPr>
                <w:rFonts w:ascii="Arial" w:hAnsi="Arial" w:cs="Arial"/>
              </w:rPr>
            </w:pPr>
            <w:r w:rsidRPr="008A7A55">
              <w:rPr>
                <w:rFonts w:ascii="Arial" w:hAnsi="Arial" w:cs="Arial"/>
              </w:rPr>
              <w:t xml:space="preserve">Invoices always quote the purchase order number and a contact name; </w:t>
            </w:r>
          </w:p>
          <w:p w14:paraId="6950A9AF" w14:textId="48EFA456" w:rsidR="000D6556" w:rsidRPr="009B1F41" w:rsidRDefault="008A7A55" w:rsidP="008A7A55">
            <w:pPr>
              <w:spacing w:before="120" w:after="120"/>
              <w:rPr>
                <w:rStyle w:val="Emphasis"/>
                <w:rFonts w:ascii="Arial" w:hAnsi="Arial" w:cs="Arial"/>
                <w:i w:val="0"/>
                <w:iCs w:val="0"/>
                <w:sz w:val="26"/>
                <w:szCs w:val="26"/>
              </w:rPr>
            </w:pPr>
            <w:r w:rsidRPr="008A7A55">
              <w:rPr>
                <w:rFonts w:ascii="Arial" w:hAnsi="Arial" w:cs="Arial"/>
              </w:rPr>
              <w:t>Submission of a bid will be taken as confirmation that your organisation can comply with the stated ordering and invoicing requirements</w:t>
            </w:r>
            <w:r w:rsidR="0032102D">
              <w:rPr>
                <w:rFonts w:ascii="Arial" w:hAnsi="Arial" w:cs="Arial"/>
              </w:rPr>
              <w:t>.</w:t>
            </w:r>
          </w:p>
        </w:tc>
      </w:tr>
      <w:tr w:rsidR="008810AE" w:rsidRPr="007E5F71" w14:paraId="4899B974" w14:textId="77777777">
        <w:tc>
          <w:tcPr>
            <w:tcW w:w="10368" w:type="dxa"/>
            <w:shd w:val="clear" w:color="auto" w:fill="808080"/>
            <w:tcMar>
              <w:top w:w="113" w:type="dxa"/>
              <w:bottom w:w="113" w:type="dxa"/>
            </w:tcMar>
            <w:vAlign w:val="center"/>
          </w:tcPr>
          <w:p w14:paraId="1C2B6A4C" w14:textId="77777777" w:rsidR="008810AE" w:rsidRPr="0077530A" w:rsidRDefault="005E6B99" w:rsidP="00D767F1">
            <w:pPr>
              <w:spacing w:before="120" w:after="120"/>
              <w:rPr>
                <w:rFonts w:ascii="Arial" w:hAnsi="Arial" w:cs="Arial"/>
                <w:color w:val="FFFFFF"/>
              </w:rPr>
            </w:pPr>
            <w:r w:rsidRPr="0077530A">
              <w:rPr>
                <w:rFonts w:ascii="Arial" w:hAnsi="Arial" w:cs="Arial"/>
                <w:b/>
                <w:color w:val="FFFFFF"/>
                <w:sz w:val="32"/>
                <w:szCs w:val="32"/>
              </w:rPr>
              <w:t xml:space="preserve">Part </w:t>
            </w:r>
            <w:r w:rsidR="005A54B6">
              <w:rPr>
                <w:rFonts w:ascii="Arial" w:hAnsi="Arial" w:cs="Arial"/>
                <w:b/>
                <w:color w:val="FFFFFF"/>
                <w:sz w:val="32"/>
                <w:szCs w:val="32"/>
              </w:rPr>
              <w:t>8</w:t>
            </w:r>
            <w:r w:rsidR="00D12F78" w:rsidRPr="0077530A">
              <w:rPr>
                <w:rFonts w:ascii="Arial" w:hAnsi="Arial" w:cs="Arial"/>
                <w:b/>
                <w:color w:val="FFFFFF"/>
                <w:sz w:val="32"/>
                <w:szCs w:val="32"/>
              </w:rPr>
              <w:t xml:space="preserve"> </w:t>
            </w:r>
            <w:r w:rsidR="00E3634A">
              <w:rPr>
                <w:rFonts w:ascii="Arial" w:hAnsi="Arial" w:cs="Arial"/>
                <w:b/>
                <w:color w:val="FFFFFF"/>
                <w:sz w:val="32"/>
                <w:szCs w:val="32"/>
              </w:rPr>
              <w:t>–</w:t>
            </w:r>
            <w:r w:rsidR="00D12F78" w:rsidRPr="0077530A">
              <w:rPr>
                <w:rFonts w:ascii="Arial" w:hAnsi="Arial" w:cs="Arial"/>
                <w:b/>
                <w:color w:val="FFFFFF"/>
                <w:sz w:val="32"/>
                <w:szCs w:val="32"/>
              </w:rPr>
              <w:t xml:space="preserve"> </w:t>
            </w:r>
            <w:r w:rsidR="005A54B6">
              <w:rPr>
                <w:rFonts w:ascii="Arial" w:hAnsi="Arial" w:cs="Arial"/>
                <w:b/>
                <w:color w:val="FFFFFF"/>
                <w:sz w:val="32"/>
                <w:szCs w:val="32"/>
              </w:rPr>
              <w:t>Respons</w:t>
            </w:r>
            <w:r w:rsidR="000D6556">
              <w:rPr>
                <w:rFonts w:ascii="Arial" w:hAnsi="Arial" w:cs="Arial"/>
                <w:b/>
                <w:color w:val="FFFFFF"/>
                <w:sz w:val="32"/>
                <w:szCs w:val="32"/>
              </w:rPr>
              <w:t>e</w:t>
            </w:r>
            <w:r w:rsidR="00E3634A">
              <w:rPr>
                <w:rFonts w:ascii="Arial" w:hAnsi="Arial" w:cs="Arial"/>
                <w:b/>
                <w:color w:val="FFFFFF"/>
                <w:sz w:val="32"/>
                <w:szCs w:val="32"/>
              </w:rPr>
              <w:t xml:space="preserve"> Requirements</w:t>
            </w:r>
          </w:p>
        </w:tc>
      </w:tr>
      <w:tr w:rsidR="008810AE" w:rsidRPr="007E5F71" w14:paraId="1F7D9311" w14:textId="77777777">
        <w:trPr>
          <w:trHeight w:val="1825"/>
        </w:trPr>
        <w:tc>
          <w:tcPr>
            <w:tcW w:w="10368" w:type="dxa"/>
            <w:shd w:val="clear" w:color="auto" w:fill="D9D9D9"/>
            <w:tcMar>
              <w:top w:w="113" w:type="dxa"/>
              <w:bottom w:w="113" w:type="dxa"/>
            </w:tcMar>
            <w:vAlign w:val="center"/>
          </w:tcPr>
          <w:p w14:paraId="4C6C7ACB" w14:textId="77777777" w:rsidR="003352CD" w:rsidRPr="007C5932" w:rsidRDefault="005A54B6" w:rsidP="005A54B6">
            <w:pPr>
              <w:keepNext/>
              <w:keepLines/>
              <w:autoSpaceDE w:val="0"/>
              <w:autoSpaceDN w:val="0"/>
              <w:adjustRightInd w:val="0"/>
              <w:spacing w:before="120" w:after="60"/>
              <w:rPr>
                <w:rFonts w:ascii="Arial" w:hAnsi="Arial" w:cs="Arial"/>
              </w:rPr>
            </w:pPr>
            <w:r w:rsidRPr="007C5932">
              <w:rPr>
                <w:rFonts w:ascii="Arial" w:hAnsi="Arial" w:cs="Arial"/>
              </w:rPr>
              <w:t>Providers shall complete Appendix B – Response to:</w:t>
            </w:r>
          </w:p>
          <w:p w14:paraId="78AFADE9" w14:textId="77777777" w:rsidR="005A54B6" w:rsidRPr="007C5932" w:rsidRDefault="005A54B6" w:rsidP="0044474E">
            <w:pPr>
              <w:keepNext/>
              <w:keepLines/>
              <w:numPr>
                <w:ilvl w:val="0"/>
                <w:numId w:val="15"/>
              </w:numPr>
              <w:autoSpaceDE w:val="0"/>
              <w:autoSpaceDN w:val="0"/>
              <w:adjustRightInd w:val="0"/>
              <w:spacing w:before="120" w:after="60"/>
              <w:ind w:left="720" w:hanging="360"/>
              <w:rPr>
                <w:rFonts w:ascii="Arial" w:hAnsi="Arial" w:cs="Arial"/>
              </w:rPr>
            </w:pPr>
            <w:r w:rsidRPr="007C5932">
              <w:rPr>
                <w:rFonts w:ascii="Arial" w:hAnsi="Arial" w:cs="Arial"/>
              </w:rPr>
              <w:t xml:space="preserve">Express an interest in providing </w:t>
            </w:r>
            <w:r w:rsidR="007C5932" w:rsidRPr="007C5932">
              <w:rPr>
                <w:rFonts w:ascii="Arial" w:hAnsi="Arial" w:cs="Arial"/>
              </w:rPr>
              <w:t>the Community Pharmacy Naloxone Service.</w:t>
            </w:r>
          </w:p>
          <w:p w14:paraId="440A5589" w14:textId="77777777" w:rsidR="00053551" w:rsidRPr="00842D1A" w:rsidRDefault="007C5932" w:rsidP="0044474E">
            <w:pPr>
              <w:keepNext/>
              <w:keepLines/>
              <w:numPr>
                <w:ilvl w:val="0"/>
                <w:numId w:val="15"/>
              </w:numPr>
              <w:autoSpaceDE w:val="0"/>
              <w:autoSpaceDN w:val="0"/>
              <w:adjustRightInd w:val="0"/>
              <w:spacing w:before="120" w:after="60"/>
              <w:ind w:left="720" w:hanging="360"/>
              <w:rPr>
                <w:rFonts w:ascii="Arial" w:hAnsi="Arial" w:cs="Arial"/>
                <w:color w:val="FF0000"/>
              </w:rPr>
            </w:pPr>
            <w:r w:rsidRPr="007C5932">
              <w:rPr>
                <w:rFonts w:ascii="Arial" w:hAnsi="Arial" w:cs="Arial"/>
              </w:rPr>
              <w:t>Confirm agreement to the stated requirements</w:t>
            </w:r>
            <w:r w:rsidR="00842D1A">
              <w:rPr>
                <w:rFonts w:ascii="Arial" w:hAnsi="Arial" w:cs="Arial"/>
              </w:rPr>
              <w:t>.</w:t>
            </w:r>
          </w:p>
          <w:p w14:paraId="06AFC0A1" w14:textId="59A8F5A0" w:rsidR="00842D1A" w:rsidRPr="007C5932" w:rsidRDefault="00842D1A" w:rsidP="00842D1A">
            <w:pPr>
              <w:keepNext/>
              <w:keepLines/>
              <w:autoSpaceDE w:val="0"/>
              <w:autoSpaceDN w:val="0"/>
              <w:adjustRightInd w:val="0"/>
              <w:spacing w:before="120" w:after="60"/>
              <w:rPr>
                <w:rFonts w:ascii="Arial" w:hAnsi="Arial" w:cs="Arial"/>
                <w:color w:val="FF0000"/>
              </w:rPr>
            </w:pPr>
          </w:p>
        </w:tc>
      </w:tr>
    </w:tbl>
    <w:p w14:paraId="2F7FBDF5" w14:textId="77777777" w:rsidR="008810AE" w:rsidRPr="007E5F71" w:rsidRDefault="008810AE" w:rsidP="00A21669">
      <w:pPr>
        <w:rPr>
          <w:rFonts w:ascii="Arial" w:hAnsi="Arial" w:cs="Arial"/>
          <w:color w:val="000000"/>
          <w:sz w:val="22"/>
          <w:szCs w:val="22"/>
        </w:rPr>
      </w:pPr>
    </w:p>
    <w:sectPr w:rsidR="008810AE" w:rsidRPr="007E5F71" w:rsidSect="0022593F">
      <w:headerReference w:type="default" r:id="rId26"/>
      <w:footerReference w:type="default" r:id="rId27"/>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D36E" w14:textId="77777777" w:rsidR="0022593F" w:rsidRDefault="0022593F">
      <w:r>
        <w:separator/>
      </w:r>
    </w:p>
  </w:endnote>
  <w:endnote w:type="continuationSeparator" w:id="0">
    <w:p w14:paraId="545F8A52" w14:textId="77777777" w:rsidR="0022593F" w:rsidRDefault="0022593F">
      <w:r>
        <w:continuationSeparator/>
      </w:r>
    </w:p>
  </w:endnote>
  <w:endnote w:type="continuationNotice" w:id="1">
    <w:p w14:paraId="6E049026" w14:textId="77777777" w:rsidR="0022593F" w:rsidRDefault="00225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986B" w14:textId="77777777" w:rsidR="007B47FE" w:rsidRDefault="007B47FE" w:rsidP="007B47FE">
    <w:pPr>
      <w:pStyle w:val="Footer"/>
      <w:tabs>
        <w:tab w:val="left" w:pos="1560"/>
        <w:tab w:val="left" w:pos="2977"/>
      </w:tabs>
      <w:rPr>
        <w:rFonts w:ascii="Verdana" w:hAnsi="Verdana" w:cs="Arial"/>
        <w:sz w:val="18"/>
        <w:szCs w:val="18"/>
        <w:highlight w:val="yellow"/>
      </w:rPr>
    </w:pPr>
    <w:r w:rsidRPr="00EA7D73">
      <w:rPr>
        <w:rFonts w:ascii="Verdana" w:hAnsi="Verdana" w:cs="Arial"/>
        <w:sz w:val="18"/>
        <w:szCs w:val="18"/>
      </w:rPr>
      <w:t>Appendix A Specification</w:t>
    </w:r>
    <w:r>
      <w:rPr>
        <w:rFonts w:ascii="Verdana" w:hAnsi="Verdana" w:cs="Arial"/>
        <w:sz w:val="18"/>
        <w:szCs w:val="18"/>
      </w:rPr>
      <w:tab/>
    </w:r>
    <w:r w:rsidR="001F5AA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Pr>
        <w:rStyle w:val="PageNumber"/>
        <w:rFonts w:ascii="Verdana" w:hAnsi="Verdana" w:cs="Arial"/>
        <w:sz w:val="18"/>
        <w:szCs w:val="18"/>
      </w:rPr>
      <w:fldChar w:fldCharType="begin"/>
    </w:r>
    <w:r>
      <w:rPr>
        <w:rStyle w:val="PageNumber"/>
        <w:rFonts w:ascii="Verdana" w:hAnsi="Verdana" w:cs="Arial"/>
        <w:sz w:val="18"/>
        <w:szCs w:val="18"/>
      </w:rPr>
      <w:instrText xml:space="preserve"> PAGE </w:instrText>
    </w:r>
    <w:r>
      <w:rPr>
        <w:rStyle w:val="PageNumber"/>
        <w:rFonts w:ascii="Verdana" w:hAnsi="Verdana" w:cs="Arial"/>
        <w:sz w:val="18"/>
        <w:szCs w:val="18"/>
      </w:rPr>
      <w:fldChar w:fldCharType="separate"/>
    </w:r>
    <w:r w:rsidR="00E84BA9">
      <w:rPr>
        <w:rStyle w:val="PageNumber"/>
        <w:rFonts w:ascii="Verdana" w:hAnsi="Verdana" w:cs="Arial"/>
        <w:noProof/>
        <w:sz w:val="18"/>
        <w:szCs w:val="18"/>
      </w:rPr>
      <w:t>4</w:t>
    </w:r>
    <w:r>
      <w:rPr>
        <w:rStyle w:val="PageNumber"/>
        <w:rFonts w:ascii="Verdana" w:hAnsi="Verdana" w:cs="Arial"/>
        <w:sz w:val="18"/>
        <w:szCs w:val="18"/>
      </w:rPr>
      <w:fldChar w:fldCharType="end"/>
    </w:r>
  </w:p>
  <w:p w14:paraId="0F5D7DF8" w14:textId="77777777" w:rsidR="00913AA5" w:rsidRPr="00913AA5" w:rsidRDefault="00913AA5" w:rsidP="00913AA5">
    <w:pPr>
      <w:pStyle w:val="Footer"/>
      <w:rPr>
        <w:rFonts w:ascii="Verdana" w:hAnsi="Verdana" w:cs="Arial"/>
        <w:sz w:val="18"/>
        <w:szCs w:val="18"/>
      </w:rPr>
    </w:pPr>
    <w:r w:rsidRPr="00913AA5">
      <w:rPr>
        <w:rFonts w:ascii="Verdana" w:hAnsi="Verdana" w:cs="Arial"/>
        <w:sz w:val="18"/>
        <w:szCs w:val="18"/>
      </w:rPr>
      <w:t>CPH080</w:t>
    </w:r>
    <w:r w:rsidR="007B47FE" w:rsidRPr="00913AA5">
      <w:rPr>
        <w:rFonts w:ascii="Verdana" w:hAnsi="Verdana" w:cs="Arial"/>
        <w:sz w:val="18"/>
        <w:szCs w:val="18"/>
      </w:rPr>
      <w:t xml:space="preserve"> &amp; </w:t>
    </w:r>
    <w:r w:rsidRPr="00913AA5">
      <w:rPr>
        <w:rFonts w:ascii="Verdana" w:hAnsi="Verdana" w:cs="Arial"/>
        <w:sz w:val="18"/>
        <w:szCs w:val="18"/>
      </w:rPr>
      <w:t>Provision of Community Pharmacy Take Home</w:t>
    </w:r>
  </w:p>
  <w:p w14:paraId="0D5BF4BA" w14:textId="10B64560" w:rsidR="00B924BC" w:rsidRPr="007B47FE" w:rsidRDefault="00913AA5" w:rsidP="00913AA5">
    <w:pPr>
      <w:pStyle w:val="Footer"/>
      <w:rPr>
        <w:rFonts w:ascii="Verdana" w:hAnsi="Verdana" w:cs="Arial"/>
        <w:sz w:val="18"/>
        <w:szCs w:val="18"/>
      </w:rPr>
    </w:pPr>
    <w:r w:rsidRPr="00913AA5">
      <w:rPr>
        <w:rFonts w:ascii="Verdana" w:hAnsi="Verdana" w:cs="Arial"/>
        <w:sz w:val="18"/>
        <w:szCs w:val="18"/>
      </w:rPr>
      <w:t>Naloxone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51D1" w14:textId="77777777" w:rsidR="0022593F" w:rsidRDefault="0022593F">
      <w:r>
        <w:separator/>
      </w:r>
    </w:p>
  </w:footnote>
  <w:footnote w:type="continuationSeparator" w:id="0">
    <w:p w14:paraId="5FA2DE37" w14:textId="77777777" w:rsidR="0022593F" w:rsidRDefault="0022593F">
      <w:r>
        <w:continuationSeparator/>
      </w:r>
    </w:p>
  </w:footnote>
  <w:footnote w:type="continuationNotice" w:id="1">
    <w:p w14:paraId="0E9ABE33" w14:textId="77777777" w:rsidR="0022593F" w:rsidRDefault="00225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61F" w14:textId="77777777" w:rsidR="007B47FE" w:rsidRPr="007B47FE" w:rsidRDefault="007B47FE" w:rsidP="007B47FE">
    <w:pPr>
      <w:pStyle w:val="Header"/>
      <w:spacing w:after="120"/>
      <w:jc w:val="right"/>
      <w:rPr>
        <w:sz w:val="18"/>
        <w:szCs w:val="18"/>
      </w:rPr>
    </w:pPr>
    <w:r w:rsidRPr="007B47FE">
      <w:rPr>
        <w:sz w:val="18"/>
        <w:szCs w:val="18"/>
      </w:rPr>
      <w:t>CONTROLLED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D0D5049"/>
    <w:multiLevelType w:val="hybridMultilevel"/>
    <w:tmpl w:val="B254BD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DC382A"/>
    <w:multiLevelType w:val="hybridMultilevel"/>
    <w:tmpl w:val="B702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5B5"/>
    <w:multiLevelType w:val="hybridMultilevel"/>
    <w:tmpl w:val="573640FA"/>
    <w:lvl w:ilvl="0" w:tplc="91E8F89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70B61"/>
    <w:multiLevelType w:val="hybridMultilevel"/>
    <w:tmpl w:val="96AE1488"/>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6DD46E5"/>
    <w:multiLevelType w:val="hybridMultilevel"/>
    <w:tmpl w:val="BEE87EA4"/>
    <w:lvl w:ilvl="0" w:tplc="000AD62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E6529"/>
    <w:multiLevelType w:val="hybridMultilevel"/>
    <w:tmpl w:val="EFF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4729"/>
    <w:multiLevelType w:val="multilevel"/>
    <w:tmpl w:val="691A6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B37B3"/>
    <w:multiLevelType w:val="hybridMultilevel"/>
    <w:tmpl w:val="3AEA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72EDE"/>
    <w:multiLevelType w:val="hybridMultilevel"/>
    <w:tmpl w:val="923C83C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9A4835"/>
    <w:multiLevelType w:val="multilevel"/>
    <w:tmpl w:val="CF883612"/>
    <w:lvl w:ilvl="0">
      <w:start w:val="1"/>
      <w:numFmt w:val="bullet"/>
      <w:lvlText w:val=""/>
      <w:lvlJc w:val="left"/>
      <w:pPr>
        <w:ind w:left="6601" w:hanging="360"/>
      </w:pPr>
      <w:rPr>
        <w:rFonts w:ascii="Symbol" w:hAnsi="Symbol" w:hint="default"/>
      </w:rPr>
    </w:lvl>
    <w:lvl w:ilvl="1">
      <w:start w:val="1"/>
      <w:numFmt w:val="decimal"/>
      <w:lvlText w:val="%1.%2."/>
      <w:lvlJc w:val="left"/>
      <w:pPr>
        <w:ind w:left="7033" w:hanging="432"/>
      </w:pPr>
      <w:rPr>
        <w:rFonts w:hint="default"/>
        <w:b/>
      </w:rPr>
    </w:lvl>
    <w:lvl w:ilvl="2">
      <w:start w:val="1"/>
      <w:numFmt w:val="decimal"/>
      <w:lvlText w:val="%1.%2.%3."/>
      <w:lvlJc w:val="left"/>
      <w:pPr>
        <w:ind w:left="7465" w:hanging="504"/>
      </w:pPr>
      <w:rPr>
        <w:rFonts w:ascii="Arial" w:hAnsi="Arial" w:cs="Arial" w:hint="default"/>
        <w:b/>
        <w:sz w:val="24"/>
        <w:szCs w:val="24"/>
      </w:rPr>
    </w:lvl>
    <w:lvl w:ilvl="3">
      <w:start w:val="1"/>
      <w:numFmt w:val="decimal"/>
      <w:lvlText w:val="%1.%2.%3.%4."/>
      <w:lvlJc w:val="left"/>
      <w:pPr>
        <w:ind w:left="2352" w:hanging="648"/>
      </w:pPr>
      <w:rPr>
        <w:rFonts w:hint="default"/>
        <w:b w:val="0"/>
        <w:sz w:val="24"/>
        <w:szCs w:val="24"/>
      </w:rPr>
    </w:lvl>
    <w:lvl w:ilvl="4">
      <w:start w:val="1"/>
      <w:numFmt w:val="decimal"/>
      <w:lvlText w:val="%1.%2.%3.%4.%5."/>
      <w:lvlJc w:val="left"/>
      <w:pPr>
        <w:ind w:left="9727" w:hanging="792"/>
      </w:pPr>
      <w:rPr>
        <w:rFonts w:hint="default"/>
        <w:b w:val="0"/>
      </w:rPr>
    </w:lvl>
    <w:lvl w:ilvl="5">
      <w:start w:val="1"/>
      <w:numFmt w:val="decimal"/>
      <w:lvlText w:val="%1.%2.%3.%4.%5.%6."/>
      <w:lvlJc w:val="left"/>
      <w:pPr>
        <w:ind w:left="8977" w:hanging="936"/>
      </w:pPr>
      <w:rPr>
        <w:rFonts w:hint="default"/>
      </w:rPr>
    </w:lvl>
    <w:lvl w:ilvl="6">
      <w:start w:val="1"/>
      <w:numFmt w:val="decimal"/>
      <w:lvlText w:val="%1.%2.%3.%4.%5.%6.%7."/>
      <w:lvlJc w:val="left"/>
      <w:pPr>
        <w:ind w:left="9481" w:hanging="1080"/>
      </w:pPr>
      <w:rPr>
        <w:rFonts w:hint="default"/>
      </w:rPr>
    </w:lvl>
    <w:lvl w:ilvl="7">
      <w:start w:val="1"/>
      <w:numFmt w:val="decimal"/>
      <w:lvlText w:val="%1.%2.%3.%4.%5.%6.%7.%8."/>
      <w:lvlJc w:val="left"/>
      <w:pPr>
        <w:ind w:left="9985" w:hanging="1224"/>
      </w:pPr>
      <w:rPr>
        <w:rFonts w:hint="default"/>
      </w:rPr>
    </w:lvl>
    <w:lvl w:ilvl="8">
      <w:start w:val="1"/>
      <w:numFmt w:val="decimal"/>
      <w:lvlText w:val="%1.%2.%3.%4.%5.%6.%7.%8.%9."/>
      <w:lvlJc w:val="left"/>
      <w:pPr>
        <w:ind w:left="10561" w:hanging="1440"/>
      </w:pPr>
      <w:rPr>
        <w:rFonts w:hint="default"/>
      </w:rPr>
    </w:lvl>
  </w:abstractNum>
  <w:abstractNum w:abstractNumId="11" w15:restartNumberingAfterBreak="0">
    <w:nsid w:val="2BF06437"/>
    <w:multiLevelType w:val="hybridMultilevel"/>
    <w:tmpl w:val="AD98490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22848"/>
    <w:multiLevelType w:val="hybridMultilevel"/>
    <w:tmpl w:val="3BE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F31A0"/>
    <w:multiLevelType w:val="hybridMultilevel"/>
    <w:tmpl w:val="1ED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16935"/>
    <w:multiLevelType w:val="hybridMultilevel"/>
    <w:tmpl w:val="AD02C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06E9F"/>
    <w:multiLevelType w:val="hybridMultilevel"/>
    <w:tmpl w:val="26A6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C53E3D"/>
    <w:multiLevelType w:val="hybridMultilevel"/>
    <w:tmpl w:val="ED3CA6D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81A7925"/>
    <w:multiLevelType w:val="hybridMultilevel"/>
    <w:tmpl w:val="7F4E634E"/>
    <w:lvl w:ilvl="0" w:tplc="BC16448A">
      <w:start w:val="1"/>
      <w:numFmt w:val="decimal"/>
      <w:lvlText w:val="4.%1"/>
      <w:lvlJc w:val="left"/>
      <w:pPr>
        <w:ind w:left="862" w:hanging="360"/>
      </w:pPr>
      <w:rPr>
        <w:rFonts w:hint="default"/>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091488F"/>
    <w:multiLevelType w:val="hybridMultilevel"/>
    <w:tmpl w:val="9FC8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D51D9"/>
    <w:multiLevelType w:val="hybridMultilevel"/>
    <w:tmpl w:val="7888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B6BF8"/>
    <w:multiLevelType w:val="hybridMultilevel"/>
    <w:tmpl w:val="C35E9894"/>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97C4B8E"/>
    <w:multiLevelType w:val="hybridMultilevel"/>
    <w:tmpl w:val="A016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86CC8"/>
    <w:multiLevelType w:val="hybridMultilevel"/>
    <w:tmpl w:val="2528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46E86"/>
    <w:multiLevelType w:val="hybridMultilevel"/>
    <w:tmpl w:val="AC86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30AB6"/>
    <w:multiLevelType w:val="hybridMultilevel"/>
    <w:tmpl w:val="51B6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81972"/>
    <w:multiLevelType w:val="hybridMultilevel"/>
    <w:tmpl w:val="D8A827D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3397C"/>
    <w:multiLevelType w:val="multilevel"/>
    <w:tmpl w:val="AEA2EADE"/>
    <w:lvl w:ilvl="0">
      <w:start w:val="1"/>
      <w:numFmt w:val="decimal"/>
      <w:pStyle w:val="ITTHead1"/>
      <w:lvlText w:val="%1."/>
      <w:lvlJc w:val="left"/>
      <w:pPr>
        <w:tabs>
          <w:tab w:val="num" w:pos="720"/>
        </w:tabs>
        <w:ind w:left="720" w:hanging="720"/>
      </w:pPr>
      <w:rPr>
        <w:rFonts w:hint="default"/>
      </w:rPr>
    </w:lvl>
    <w:lvl w:ilvl="1">
      <w:start w:val="1"/>
      <w:numFmt w:val="decimal"/>
      <w:isLgl/>
      <w:lvlText w:val="%1.%2"/>
      <w:lvlJc w:val="left"/>
      <w:pPr>
        <w:ind w:left="768" w:hanging="768"/>
      </w:pPr>
      <w:rPr>
        <w:rFonts w:hint="default"/>
        <w:b/>
        <w:sz w:val="32"/>
        <w:szCs w:val="32"/>
      </w:rPr>
    </w:lvl>
    <w:lvl w:ilvl="2">
      <w:start w:val="1"/>
      <w:numFmt w:val="decimal"/>
      <w:pStyle w:val="ITTHead3"/>
      <w:isLgl/>
      <w:lvlText w:val="%1.%2.%3"/>
      <w:lvlJc w:val="left"/>
      <w:pPr>
        <w:ind w:left="2098" w:hanging="1247"/>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isLgl/>
      <w:lvlText w:val="%1.%2.%3.%4"/>
      <w:lvlJc w:val="left"/>
      <w:pPr>
        <w:ind w:left="2292" w:hanging="1440"/>
      </w:pPr>
      <w:rPr>
        <w:rFonts w:hint="default"/>
        <w:b w:val="0"/>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5655016"/>
    <w:multiLevelType w:val="hybridMultilevel"/>
    <w:tmpl w:val="6D408E06"/>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C26995"/>
    <w:multiLevelType w:val="hybridMultilevel"/>
    <w:tmpl w:val="86E69DFE"/>
    <w:lvl w:ilvl="0" w:tplc="A1F236A0">
      <w:start w:val="1"/>
      <w:numFmt w:val="bullet"/>
      <w:lvlText w:val=""/>
      <w:lvlJc w:val="left"/>
      <w:pPr>
        <w:ind w:left="720" w:hanging="360"/>
      </w:pPr>
      <w:rPr>
        <w:rFonts w:ascii="Symbol" w:hAnsi="Symbol" w:hint="default"/>
        <w:color w:val="auto"/>
      </w:rPr>
    </w:lvl>
    <w:lvl w:ilvl="1" w:tplc="808881F4">
      <w:start w:val="1"/>
      <w:numFmt w:val="bullet"/>
      <w:lvlText w:val="o"/>
      <w:lvlJc w:val="left"/>
      <w:pPr>
        <w:ind w:left="1440" w:hanging="360"/>
      </w:pPr>
      <w:rPr>
        <w:rFonts w:ascii="Courier New" w:hAnsi="Courier New" w:hint="default"/>
      </w:rPr>
    </w:lvl>
    <w:lvl w:ilvl="2" w:tplc="CDFE3DA4">
      <w:start w:val="1"/>
      <w:numFmt w:val="bullet"/>
      <w:lvlText w:val=""/>
      <w:lvlJc w:val="left"/>
      <w:pPr>
        <w:ind w:left="2160" w:hanging="360"/>
      </w:pPr>
      <w:rPr>
        <w:rFonts w:ascii="Wingdings" w:hAnsi="Wingdings" w:hint="default"/>
      </w:rPr>
    </w:lvl>
    <w:lvl w:ilvl="3" w:tplc="4FDE65C4">
      <w:start w:val="1"/>
      <w:numFmt w:val="bullet"/>
      <w:lvlText w:val=""/>
      <w:lvlJc w:val="left"/>
      <w:pPr>
        <w:ind w:left="2880" w:hanging="360"/>
      </w:pPr>
      <w:rPr>
        <w:rFonts w:ascii="Symbol" w:hAnsi="Symbol" w:hint="default"/>
      </w:rPr>
    </w:lvl>
    <w:lvl w:ilvl="4" w:tplc="974820AC">
      <w:start w:val="1"/>
      <w:numFmt w:val="bullet"/>
      <w:lvlText w:val="o"/>
      <w:lvlJc w:val="left"/>
      <w:pPr>
        <w:ind w:left="3600" w:hanging="360"/>
      </w:pPr>
      <w:rPr>
        <w:rFonts w:ascii="Courier New" w:hAnsi="Courier New" w:hint="default"/>
      </w:rPr>
    </w:lvl>
    <w:lvl w:ilvl="5" w:tplc="AE9ACBEC">
      <w:start w:val="1"/>
      <w:numFmt w:val="bullet"/>
      <w:lvlText w:val=""/>
      <w:lvlJc w:val="left"/>
      <w:pPr>
        <w:ind w:left="4320" w:hanging="360"/>
      </w:pPr>
      <w:rPr>
        <w:rFonts w:ascii="Wingdings" w:hAnsi="Wingdings" w:hint="default"/>
      </w:rPr>
    </w:lvl>
    <w:lvl w:ilvl="6" w:tplc="D05256BC">
      <w:start w:val="1"/>
      <w:numFmt w:val="bullet"/>
      <w:lvlText w:val=""/>
      <w:lvlJc w:val="left"/>
      <w:pPr>
        <w:ind w:left="5040" w:hanging="360"/>
      </w:pPr>
      <w:rPr>
        <w:rFonts w:ascii="Symbol" w:hAnsi="Symbol" w:hint="default"/>
      </w:rPr>
    </w:lvl>
    <w:lvl w:ilvl="7" w:tplc="D6A8AC80">
      <w:start w:val="1"/>
      <w:numFmt w:val="bullet"/>
      <w:lvlText w:val="o"/>
      <w:lvlJc w:val="left"/>
      <w:pPr>
        <w:ind w:left="5760" w:hanging="360"/>
      </w:pPr>
      <w:rPr>
        <w:rFonts w:ascii="Courier New" w:hAnsi="Courier New" w:hint="default"/>
      </w:rPr>
    </w:lvl>
    <w:lvl w:ilvl="8" w:tplc="1F241206">
      <w:start w:val="1"/>
      <w:numFmt w:val="bullet"/>
      <w:lvlText w:val=""/>
      <w:lvlJc w:val="left"/>
      <w:pPr>
        <w:ind w:left="6480" w:hanging="360"/>
      </w:pPr>
      <w:rPr>
        <w:rFonts w:ascii="Wingdings" w:hAnsi="Wingdings" w:hint="default"/>
      </w:rPr>
    </w:lvl>
  </w:abstractNum>
  <w:abstractNum w:abstractNumId="30" w15:restartNumberingAfterBreak="0">
    <w:nsid w:val="61427758"/>
    <w:multiLevelType w:val="hybridMultilevel"/>
    <w:tmpl w:val="6F822CB4"/>
    <w:lvl w:ilvl="0" w:tplc="3A9A99A4">
      <w:start w:val="1"/>
      <w:numFmt w:val="lowerLetter"/>
      <w:lvlText w:val="%1."/>
      <w:lvlJc w:val="left"/>
      <w:pPr>
        <w:ind w:left="1080" w:hanging="360"/>
      </w:pPr>
      <w:rPr>
        <w:rFonts w:hint="default"/>
      </w:rPr>
    </w:lvl>
    <w:lvl w:ilvl="1" w:tplc="0809001B">
      <w:start w:val="1"/>
      <w:numFmt w:val="lowerRoman"/>
      <w:lvlText w:val="%2."/>
      <w:lvlJc w:val="right"/>
      <w:pPr>
        <w:ind w:left="1211" w:hanging="360"/>
      </w:pPr>
    </w:lvl>
    <w:lvl w:ilvl="2" w:tplc="0809001B">
      <w:start w:val="1"/>
      <w:numFmt w:val="lowerRoman"/>
      <w:lvlText w:val="%3."/>
      <w:lvlJc w:val="right"/>
      <w:pPr>
        <w:ind w:left="1881"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210252"/>
    <w:multiLevelType w:val="hybridMultilevel"/>
    <w:tmpl w:val="41E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E2B84"/>
    <w:multiLevelType w:val="hybridMultilevel"/>
    <w:tmpl w:val="B386CD82"/>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74A2CF3E">
      <w:start w:val="1"/>
      <w:numFmt w:val="bullet"/>
      <w:lvlText w:val="•"/>
      <w:lvlJc w:val="left"/>
      <w:pPr>
        <w:ind w:left="3060" w:hanging="720"/>
      </w:pPr>
      <w:rPr>
        <w:rFonts w:ascii="Arial" w:eastAsia="Times New Roman" w:hAnsi="Arial" w:cs="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C6E0058"/>
    <w:multiLevelType w:val="hybridMultilevel"/>
    <w:tmpl w:val="9EF8F714"/>
    <w:lvl w:ilvl="0" w:tplc="6B96E8D4">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C7120"/>
    <w:multiLevelType w:val="hybridMultilevel"/>
    <w:tmpl w:val="A7748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7318F3"/>
    <w:multiLevelType w:val="hybridMultilevel"/>
    <w:tmpl w:val="807E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21193"/>
    <w:multiLevelType w:val="hybridMultilevel"/>
    <w:tmpl w:val="B58C6AA8"/>
    <w:lvl w:ilvl="0" w:tplc="DEBA0840">
      <w:start w:val="1"/>
      <w:numFmt w:val="bullet"/>
      <w:pStyle w:val="DfESOutNumbered"/>
      <w:lvlText w:val=""/>
      <w:lvlJc w:val="left"/>
      <w:pPr>
        <w:tabs>
          <w:tab w:val="num" w:pos="2312"/>
        </w:tabs>
        <w:ind w:left="2312" w:hanging="397"/>
      </w:pPr>
      <w:rPr>
        <w:rFonts w:ascii="Symbol" w:hAnsi="Symbol" w:hint="default"/>
      </w:rPr>
    </w:lvl>
    <w:lvl w:ilvl="1" w:tplc="68A2773A" w:tentative="1">
      <w:start w:val="1"/>
      <w:numFmt w:val="bullet"/>
      <w:lvlText w:val="o"/>
      <w:lvlJc w:val="left"/>
      <w:pPr>
        <w:tabs>
          <w:tab w:val="num" w:pos="2164"/>
        </w:tabs>
        <w:ind w:left="2164" w:hanging="360"/>
      </w:pPr>
      <w:rPr>
        <w:rFonts w:ascii="Courier New" w:hAnsi="Courier New" w:cs="Courier New" w:hint="default"/>
      </w:rPr>
    </w:lvl>
    <w:lvl w:ilvl="2" w:tplc="0809001B">
      <w:start w:val="1"/>
      <w:numFmt w:val="bullet"/>
      <w:lvlText w:val=""/>
      <w:lvlJc w:val="left"/>
      <w:pPr>
        <w:tabs>
          <w:tab w:val="num" w:pos="2884"/>
        </w:tabs>
        <w:ind w:left="2884" w:hanging="360"/>
      </w:pPr>
      <w:rPr>
        <w:rFonts w:ascii="Wingdings" w:hAnsi="Wingdings" w:hint="default"/>
      </w:rPr>
    </w:lvl>
    <w:lvl w:ilvl="3" w:tplc="0809000F" w:tentative="1">
      <w:start w:val="1"/>
      <w:numFmt w:val="bullet"/>
      <w:lvlText w:val=""/>
      <w:lvlJc w:val="left"/>
      <w:pPr>
        <w:tabs>
          <w:tab w:val="num" w:pos="3604"/>
        </w:tabs>
        <w:ind w:left="3604" w:hanging="360"/>
      </w:pPr>
      <w:rPr>
        <w:rFonts w:ascii="Symbol" w:hAnsi="Symbol" w:hint="default"/>
      </w:rPr>
    </w:lvl>
    <w:lvl w:ilvl="4" w:tplc="08090019" w:tentative="1">
      <w:start w:val="1"/>
      <w:numFmt w:val="bullet"/>
      <w:lvlText w:val="o"/>
      <w:lvlJc w:val="left"/>
      <w:pPr>
        <w:tabs>
          <w:tab w:val="num" w:pos="4324"/>
        </w:tabs>
        <w:ind w:left="4324" w:hanging="360"/>
      </w:pPr>
      <w:rPr>
        <w:rFonts w:ascii="Courier New" w:hAnsi="Courier New" w:cs="Courier New" w:hint="default"/>
      </w:rPr>
    </w:lvl>
    <w:lvl w:ilvl="5" w:tplc="0809001B" w:tentative="1">
      <w:start w:val="1"/>
      <w:numFmt w:val="bullet"/>
      <w:lvlText w:val=""/>
      <w:lvlJc w:val="left"/>
      <w:pPr>
        <w:tabs>
          <w:tab w:val="num" w:pos="5044"/>
        </w:tabs>
        <w:ind w:left="5044" w:hanging="360"/>
      </w:pPr>
      <w:rPr>
        <w:rFonts w:ascii="Wingdings" w:hAnsi="Wingdings" w:hint="default"/>
      </w:rPr>
    </w:lvl>
    <w:lvl w:ilvl="6" w:tplc="0809000F" w:tentative="1">
      <w:start w:val="1"/>
      <w:numFmt w:val="bullet"/>
      <w:lvlText w:val=""/>
      <w:lvlJc w:val="left"/>
      <w:pPr>
        <w:tabs>
          <w:tab w:val="num" w:pos="5764"/>
        </w:tabs>
        <w:ind w:left="5764" w:hanging="360"/>
      </w:pPr>
      <w:rPr>
        <w:rFonts w:ascii="Symbol" w:hAnsi="Symbol" w:hint="default"/>
      </w:rPr>
    </w:lvl>
    <w:lvl w:ilvl="7" w:tplc="08090019" w:tentative="1">
      <w:start w:val="1"/>
      <w:numFmt w:val="bullet"/>
      <w:lvlText w:val="o"/>
      <w:lvlJc w:val="left"/>
      <w:pPr>
        <w:tabs>
          <w:tab w:val="num" w:pos="6484"/>
        </w:tabs>
        <w:ind w:left="6484" w:hanging="360"/>
      </w:pPr>
      <w:rPr>
        <w:rFonts w:ascii="Courier New" w:hAnsi="Courier New" w:cs="Courier New" w:hint="default"/>
      </w:rPr>
    </w:lvl>
    <w:lvl w:ilvl="8" w:tplc="0809001B" w:tentative="1">
      <w:start w:val="1"/>
      <w:numFmt w:val="bullet"/>
      <w:lvlText w:val=""/>
      <w:lvlJc w:val="left"/>
      <w:pPr>
        <w:tabs>
          <w:tab w:val="num" w:pos="7204"/>
        </w:tabs>
        <w:ind w:left="7204" w:hanging="360"/>
      </w:pPr>
      <w:rPr>
        <w:rFonts w:ascii="Wingdings" w:hAnsi="Wingdings" w:hint="default"/>
      </w:rPr>
    </w:lvl>
  </w:abstractNum>
  <w:abstractNum w:abstractNumId="37" w15:restartNumberingAfterBreak="0">
    <w:nsid w:val="7EB37246"/>
    <w:multiLevelType w:val="hybridMultilevel"/>
    <w:tmpl w:val="D8DC1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807084">
    <w:abstractNumId w:val="29"/>
  </w:num>
  <w:num w:numId="2" w16cid:durableId="688339893">
    <w:abstractNumId w:val="36"/>
  </w:num>
  <w:num w:numId="3" w16cid:durableId="1223324926">
    <w:abstractNumId w:val="0"/>
  </w:num>
  <w:num w:numId="4" w16cid:durableId="22824469">
    <w:abstractNumId w:val="17"/>
  </w:num>
  <w:num w:numId="5" w16cid:durableId="1350595359">
    <w:abstractNumId w:val="11"/>
  </w:num>
  <w:num w:numId="6" w16cid:durableId="1344167589">
    <w:abstractNumId w:val="27"/>
  </w:num>
  <w:num w:numId="7" w16cid:durableId="2081907377">
    <w:abstractNumId w:val="16"/>
  </w:num>
  <w:num w:numId="8" w16cid:durableId="1735740449">
    <w:abstractNumId w:val="21"/>
  </w:num>
  <w:num w:numId="9" w16cid:durableId="1415318512">
    <w:abstractNumId w:val="9"/>
  </w:num>
  <w:num w:numId="10" w16cid:durableId="1445274292">
    <w:abstractNumId w:val="5"/>
  </w:num>
  <w:num w:numId="11" w16cid:durableId="34044601">
    <w:abstractNumId w:val="4"/>
  </w:num>
  <w:num w:numId="12" w16cid:durableId="1113406719">
    <w:abstractNumId w:val="18"/>
  </w:num>
  <w:num w:numId="13" w16cid:durableId="817262036">
    <w:abstractNumId w:val="8"/>
  </w:num>
  <w:num w:numId="14" w16cid:durableId="213083053">
    <w:abstractNumId w:val="2"/>
  </w:num>
  <w:num w:numId="15" w16cid:durableId="616916455">
    <w:abstractNumId w:val="33"/>
  </w:num>
  <w:num w:numId="16" w16cid:durableId="340936823">
    <w:abstractNumId w:val="30"/>
  </w:num>
  <w:num w:numId="17" w16cid:durableId="579026233">
    <w:abstractNumId w:val="34"/>
  </w:num>
  <w:num w:numId="18" w16cid:durableId="1671444327">
    <w:abstractNumId w:val="15"/>
  </w:num>
  <w:num w:numId="19" w16cid:durableId="1820531676">
    <w:abstractNumId w:val="37"/>
  </w:num>
  <w:num w:numId="20" w16cid:durableId="1664236444">
    <w:abstractNumId w:val="6"/>
  </w:num>
  <w:num w:numId="21" w16cid:durableId="2126345220">
    <w:abstractNumId w:val="35"/>
  </w:num>
  <w:num w:numId="22" w16cid:durableId="500314849">
    <w:abstractNumId w:val="32"/>
  </w:num>
  <w:num w:numId="23" w16cid:durableId="1063722821">
    <w:abstractNumId w:val="25"/>
  </w:num>
  <w:num w:numId="24" w16cid:durableId="1048846710">
    <w:abstractNumId w:val="26"/>
  </w:num>
  <w:num w:numId="25" w16cid:durableId="147598326">
    <w:abstractNumId w:val="13"/>
  </w:num>
  <w:num w:numId="26" w16cid:durableId="2070183425">
    <w:abstractNumId w:val="20"/>
  </w:num>
  <w:num w:numId="27" w16cid:durableId="1157573668">
    <w:abstractNumId w:val="12"/>
  </w:num>
  <w:num w:numId="28" w16cid:durableId="814951721">
    <w:abstractNumId w:val="19"/>
  </w:num>
  <w:num w:numId="29" w16cid:durableId="687485605">
    <w:abstractNumId w:val="1"/>
  </w:num>
  <w:num w:numId="30" w16cid:durableId="1084375709">
    <w:abstractNumId w:val="22"/>
  </w:num>
  <w:num w:numId="31" w16cid:durableId="487595128">
    <w:abstractNumId w:val="24"/>
  </w:num>
  <w:num w:numId="32" w16cid:durableId="1624188101">
    <w:abstractNumId w:val="23"/>
  </w:num>
  <w:num w:numId="33" w16cid:durableId="127405285">
    <w:abstractNumId w:val="31"/>
  </w:num>
  <w:num w:numId="34" w16cid:durableId="417102016">
    <w:abstractNumId w:val="28"/>
  </w:num>
  <w:num w:numId="35" w16cid:durableId="993294110">
    <w:abstractNumId w:val="10"/>
  </w:num>
  <w:num w:numId="36" w16cid:durableId="66852783">
    <w:abstractNumId w:val="7"/>
  </w:num>
  <w:num w:numId="37" w16cid:durableId="723680545">
    <w:abstractNumId w:val="14"/>
  </w:num>
  <w:num w:numId="38" w16cid:durableId="614408869">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Moore (Adult Social Care and Health)">
    <w15:presenceInfo w15:providerId="AD" w15:userId="S::Matthew.Moore@derbyshire.gov.uk::d2445f29-c93c-402c-b580-b8c1961fd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AC"/>
    <w:rsid w:val="00002AB4"/>
    <w:rsid w:val="00005275"/>
    <w:rsid w:val="0000729F"/>
    <w:rsid w:val="00007F3B"/>
    <w:rsid w:val="0001294A"/>
    <w:rsid w:val="00013179"/>
    <w:rsid w:val="00015660"/>
    <w:rsid w:val="00024414"/>
    <w:rsid w:val="00027A34"/>
    <w:rsid w:val="00035854"/>
    <w:rsid w:val="00035E3B"/>
    <w:rsid w:val="00040833"/>
    <w:rsid w:val="00042EB6"/>
    <w:rsid w:val="00052093"/>
    <w:rsid w:val="00053551"/>
    <w:rsid w:val="000539AB"/>
    <w:rsid w:val="00053F45"/>
    <w:rsid w:val="00054EC3"/>
    <w:rsid w:val="00055293"/>
    <w:rsid w:val="00055E51"/>
    <w:rsid w:val="000560EC"/>
    <w:rsid w:val="0005721B"/>
    <w:rsid w:val="00057297"/>
    <w:rsid w:val="00060B49"/>
    <w:rsid w:val="0006308D"/>
    <w:rsid w:val="00063F3D"/>
    <w:rsid w:val="0006592E"/>
    <w:rsid w:val="00066653"/>
    <w:rsid w:val="0006705E"/>
    <w:rsid w:val="00070370"/>
    <w:rsid w:val="00071E85"/>
    <w:rsid w:val="00074DF9"/>
    <w:rsid w:val="00074EA2"/>
    <w:rsid w:val="00075A00"/>
    <w:rsid w:val="0007620F"/>
    <w:rsid w:val="00080187"/>
    <w:rsid w:val="000815DD"/>
    <w:rsid w:val="0008187D"/>
    <w:rsid w:val="00083875"/>
    <w:rsid w:val="00084F03"/>
    <w:rsid w:val="00086058"/>
    <w:rsid w:val="00090682"/>
    <w:rsid w:val="000910BA"/>
    <w:rsid w:val="00091210"/>
    <w:rsid w:val="0009481E"/>
    <w:rsid w:val="000A2FDD"/>
    <w:rsid w:val="000A359C"/>
    <w:rsid w:val="000A3DBB"/>
    <w:rsid w:val="000A4F1C"/>
    <w:rsid w:val="000B095C"/>
    <w:rsid w:val="000B49DA"/>
    <w:rsid w:val="000B5FE0"/>
    <w:rsid w:val="000C1A1F"/>
    <w:rsid w:val="000C345A"/>
    <w:rsid w:val="000C37CA"/>
    <w:rsid w:val="000C397A"/>
    <w:rsid w:val="000C520B"/>
    <w:rsid w:val="000D2DB5"/>
    <w:rsid w:val="000D6556"/>
    <w:rsid w:val="000D7487"/>
    <w:rsid w:val="000E182A"/>
    <w:rsid w:val="000E314F"/>
    <w:rsid w:val="000F5390"/>
    <w:rsid w:val="000F5F0F"/>
    <w:rsid w:val="00100116"/>
    <w:rsid w:val="001009C3"/>
    <w:rsid w:val="0010230D"/>
    <w:rsid w:val="00102A60"/>
    <w:rsid w:val="00105391"/>
    <w:rsid w:val="00106BA1"/>
    <w:rsid w:val="001110D7"/>
    <w:rsid w:val="00111104"/>
    <w:rsid w:val="00114FF4"/>
    <w:rsid w:val="0011579A"/>
    <w:rsid w:val="00116365"/>
    <w:rsid w:val="00125E64"/>
    <w:rsid w:val="00136444"/>
    <w:rsid w:val="00136A16"/>
    <w:rsid w:val="00136FCE"/>
    <w:rsid w:val="00141998"/>
    <w:rsid w:val="00141C7A"/>
    <w:rsid w:val="00146AEA"/>
    <w:rsid w:val="00152F65"/>
    <w:rsid w:val="00154331"/>
    <w:rsid w:val="00155BDE"/>
    <w:rsid w:val="00157421"/>
    <w:rsid w:val="00157578"/>
    <w:rsid w:val="00157F97"/>
    <w:rsid w:val="001600F1"/>
    <w:rsid w:val="00160254"/>
    <w:rsid w:val="00161690"/>
    <w:rsid w:val="00163FA8"/>
    <w:rsid w:val="00164D02"/>
    <w:rsid w:val="00164F39"/>
    <w:rsid w:val="0016627F"/>
    <w:rsid w:val="00171966"/>
    <w:rsid w:val="00171A81"/>
    <w:rsid w:val="00173106"/>
    <w:rsid w:val="001820DD"/>
    <w:rsid w:val="001853BC"/>
    <w:rsid w:val="00190786"/>
    <w:rsid w:val="00192E9C"/>
    <w:rsid w:val="00194FEA"/>
    <w:rsid w:val="00195015"/>
    <w:rsid w:val="00195CBA"/>
    <w:rsid w:val="00195FFA"/>
    <w:rsid w:val="00196CB9"/>
    <w:rsid w:val="00196D00"/>
    <w:rsid w:val="0019707D"/>
    <w:rsid w:val="00197609"/>
    <w:rsid w:val="001A1A57"/>
    <w:rsid w:val="001A390E"/>
    <w:rsid w:val="001B04CF"/>
    <w:rsid w:val="001B4D46"/>
    <w:rsid w:val="001B6129"/>
    <w:rsid w:val="001B62FC"/>
    <w:rsid w:val="001B6882"/>
    <w:rsid w:val="001B77E3"/>
    <w:rsid w:val="001C06EF"/>
    <w:rsid w:val="001C39B4"/>
    <w:rsid w:val="001C4BA9"/>
    <w:rsid w:val="001C5636"/>
    <w:rsid w:val="001C5BA0"/>
    <w:rsid w:val="001C779D"/>
    <w:rsid w:val="001D437A"/>
    <w:rsid w:val="001D74FE"/>
    <w:rsid w:val="001E18F0"/>
    <w:rsid w:val="001E1B15"/>
    <w:rsid w:val="001E1CDA"/>
    <w:rsid w:val="001E4073"/>
    <w:rsid w:val="001E500F"/>
    <w:rsid w:val="001E59DA"/>
    <w:rsid w:val="001F07B3"/>
    <w:rsid w:val="001F353C"/>
    <w:rsid w:val="001F3F5B"/>
    <w:rsid w:val="001F508E"/>
    <w:rsid w:val="001F5AA2"/>
    <w:rsid w:val="001F7607"/>
    <w:rsid w:val="00202BF1"/>
    <w:rsid w:val="00205658"/>
    <w:rsid w:val="002069D6"/>
    <w:rsid w:val="0021254C"/>
    <w:rsid w:val="002129D8"/>
    <w:rsid w:val="00214791"/>
    <w:rsid w:val="00214BC1"/>
    <w:rsid w:val="00214CBB"/>
    <w:rsid w:val="00217703"/>
    <w:rsid w:val="002217E2"/>
    <w:rsid w:val="0022593F"/>
    <w:rsid w:val="002300ED"/>
    <w:rsid w:val="002310EB"/>
    <w:rsid w:val="00232662"/>
    <w:rsid w:val="00233EA4"/>
    <w:rsid w:val="002347A6"/>
    <w:rsid w:val="00236AE1"/>
    <w:rsid w:val="00243038"/>
    <w:rsid w:val="0024341C"/>
    <w:rsid w:val="00262B0E"/>
    <w:rsid w:val="002637ED"/>
    <w:rsid w:val="00264467"/>
    <w:rsid w:val="002648A2"/>
    <w:rsid w:val="00266934"/>
    <w:rsid w:val="002674D1"/>
    <w:rsid w:val="002737CE"/>
    <w:rsid w:val="002749AA"/>
    <w:rsid w:val="002854AD"/>
    <w:rsid w:val="002861A1"/>
    <w:rsid w:val="00290870"/>
    <w:rsid w:val="00290C33"/>
    <w:rsid w:val="00291A95"/>
    <w:rsid w:val="00291B2C"/>
    <w:rsid w:val="00292649"/>
    <w:rsid w:val="00292928"/>
    <w:rsid w:val="00292BDE"/>
    <w:rsid w:val="002948B0"/>
    <w:rsid w:val="00295E25"/>
    <w:rsid w:val="00295F05"/>
    <w:rsid w:val="002A2B21"/>
    <w:rsid w:val="002A496C"/>
    <w:rsid w:val="002A5F04"/>
    <w:rsid w:val="002B0BE8"/>
    <w:rsid w:val="002B2A51"/>
    <w:rsid w:val="002C283E"/>
    <w:rsid w:val="002C6AEC"/>
    <w:rsid w:val="002D144A"/>
    <w:rsid w:val="002D4EE7"/>
    <w:rsid w:val="002D666E"/>
    <w:rsid w:val="002E0329"/>
    <w:rsid w:val="002E1FA5"/>
    <w:rsid w:val="002E3E7B"/>
    <w:rsid w:val="002E4DCB"/>
    <w:rsid w:val="002E5094"/>
    <w:rsid w:val="002E7F12"/>
    <w:rsid w:val="002F05A8"/>
    <w:rsid w:val="002F4168"/>
    <w:rsid w:val="002F545A"/>
    <w:rsid w:val="002F621B"/>
    <w:rsid w:val="003013D0"/>
    <w:rsid w:val="00301894"/>
    <w:rsid w:val="00301B44"/>
    <w:rsid w:val="00301D1A"/>
    <w:rsid w:val="003042E8"/>
    <w:rsid w:val="003043F4"/>
    <w:rsid w:val="0030532D"/>
    <w:rsid w:val="003054FD"/>
    <w:rsid w:val="00306A36"/>
    <w:rsid w:val="00307EAB"/>
    <w:rsid w:val="00310DF3"/>
    <w:rsid w:val="00315AAF"/>
    <w:rsid w:val="0032102D"/>
    <w:rsid w:val="00322774"/>
    <w:rsid w:val="0032335E"/>
    <w:rsid w:val="003240E1"/>
    <w:rsid w:val="00325379"/>
    <w:rsid w:val="003255AA"/>
    <w:rsid w:val="00325C5E"/>
    <w:rsid w:val="00327210"/>
    <w:rsid w:val="00331BD5"/>
    <w:rsid w:val="00333C01"/>
    <w:rsid w:val="00335177"/>
    <w:rsid w:val="003352CD"/>
    <w:rsid w:val="00343E4F"/>
    <w:rsid w:val="00345F99"/>
    <w:rsid w:val="003472D9"/>
    <w:rsid w:val="003538A0"/>
    <w:rsid w:val="00354207"/>
    <w:rsid w:val="0036457E"/>
    <w:rsid w:val="00366A13"/>
    <w:rsid w:val="00371B1A"/>
    <w:rsid w:val="0037449B"/>
    <w:rsid w:val="00375A3E"/>
    <w:rsid w:val="00375AD3"/>
    <w:rsid w:val="003812CE"/>
    <w:rsid w:val="00381687"/>
    <w:rsid w:val="003822BB"/>
    <w:rsid w:val="00384C34"/>
    <w:rsid w:val="00386541"/>
    <w:rsid w:val="0038692C"/>
    <w:rsid w:val="00390644"/>
    <w:rsid w:val="0039189B"/>
    <w:rsid w:val="00393A10"/>
    <w:rsid w:val="0039478A"/>
    <w:rsid w:val="003A1D53"/>
    <w:rsid w:val="003A2D76"/>
    <w:rsid w:val="003A2FA7"/>
    <w:rsid w:val="003A4031"/>
    <w:rsid w:val="003A5998"/>
    <w:rsid w:val="003A6FCC"/>
    <w:rsid w:val="003B3CB5"/>
    <w:rsid w:val="003B3F44"/>
    <w:rsid w:val="003B56C7"/>
    <w:rsid w:val="003B7B38"/>
    <w:rsid w:val="003B7B70"/>
    <w:rsid w:val="003C0D7A"/>
    <w:rsid w:val="003C35B6"/>
    <w:rsid w:val="003C3E9F"/>
    <w:rsid w:val="003C446D"/>
    <w:rsid w:val="003C5EB9"/>
    <w:rsid w:val="003C7740"/>
    <w:rsid w:val="003D12A4"/>
    <w:rsid w:val="003D1CD9"/>
    <w:rsid w:val="003D22BC"/>
    <w:rsid w:val="003D49BB"/>
    <w:rsid w:val="003D666B"/>
    <w:rsid w:val="003E0B4A"/>
    <w:rsid w:val="003E31BF"/>
    <w:rsid w:val="003E35D0"/>
    <w:rsid w:val="003E42E0"/>
    <w:rsid w:val="003E452B"/>
    <w:rsid w:val="003E66F5"/>
    <w:rsid w:val="003E67C4"/>
    <w:rsid w:val="003F02E9"/>
    <w:rsid w:val="003F0E8A"/>
    <w:rsid w:val="003F33E3"/>
    <w:rsid w:val="003F5C25"/>
    <w:rsid w:val="00400F22"/>
    <w:rsid w:val="004013BD"/>
    <w:rsid w:val="00401468"/>
    <w:rsid w:val="004059D5"/>
    <w:rsid w:val="00407142"/>
    <w:rsid w:val="00407A0F"/>
    <w:rsid w:val="0041194C"/>
    <w:rsid w:val="00413FE6"/>
    <w:rsid w:val="00416FB6"/>
    <w:rsid w:val="0042304C"/>
    <w:rsid w:val="00423A57"/>
    <w:rsid w:val="00425E5F"/>
    <w:rsid w:val="0042614A"/>
    <w:rsid w:val="00436200"/>
    <w:rsid w:val="00437C08"/>
    <w:rsid w:val="00442437"/>
    <w:rsid w:val="004426A5"/>
    <w:rsid w:val="0044474E"/>
    <w:rsid w:val="00444846"/>
    <w:rsid w:val="004475A0"/>
    <w:rsid w:val="00453663"/>
    <w:rsid w:val="00455F45"/>
    <w:rsid w:val="00460AFB"/>
    <w:rsid w:val="00462E17"/>
    <w:rsid w:val="00467215"/>
    <w:rsid w:val="004714C3"/>
    <w:rsid w:val="00472DB5"/>
    <w:rsid w:val="00473C59"/>
    <w:rsid w:val="004858AE"/>
    <w:rsid w:val="00487052"/>
    <w:rsid w:val="00487CDE"/>
    <w:rsid w:val="004907AB"/>
    <w:rsid w:val="00495CA6"/>
    <w:rsid w:val="0049633E"/>
    <w:rsid w:val="0049655D"/>
    <w:rsid w:val="00496804"/>
    <w:rsid w:val="004A0358"/>
    <w:rsid w:val="004A0993"/>
    <w:rsid w:val="004A0A2B"/>
    <w:rsid w:val="004A27DD"/>
    <w:rsid w:val="004A2FC3"/>
    <w:rsid w:val="004A5F43"/>
    <w:rsid w:val="004A63C4"/>
    <w:rsid w:val="004A753E"/>
    <w:rsid w:val="004B2B74"/>
    <w:rsid w:val="004C01DD"/>
    <w:rsid w:val="004C02FD"/>
    <w:rsid w:val="004C3C41"/>
    <w:rsid w:val="004C508C"/>
    <w:rsid w:val="004C6307"/>
    <w:rsid w:val="004C64C8"/>
    <w:rsid w:val="004C69BF"/>
    <w:rsid w:val="004C7EB3"/>
    <w:rsid w:val="004D1771"/>
    <w:rsid w:val="004D32BF"/>
    <w:rsid w:val="004D490D"/>
    <w:rsid w:val="004D63BA"/>
    <w:rsid w:val="004D7E36"/>
    <w:rsid w:val="004E067D"/>
    <w:rsid w:val="00500B1F"/>
    <w:rsid w:val="00502B72"/>
    <w:rsid w:val="00502B9C"/>
    <w:rsid w:val="0050325A"/>
    <w:rsid w:val="00504C0A"/>
    <w:rsid w:val="00511737"/>
    <w:rsid w:val="0051213C"/>
    <w:rsid w:val="00517F3D"/>
    <w:rsid w:val="005222AA"/>
    <w:rsid w:val="005228C5"/>
    <w:rsid w:val="00525A2A"/>
    <w:rsid w:val="00527E21"/>
    <w:rsid w:val="0053042B"/>
    <w:rsid w:val="00531674"/>
    <w:rsid w:val="005346D3"/>
    <w:rsid w:val="00536129"/>
    <w:rsid w:val="00536599"/>
    <w:rsid w:val="00543395"/>
    <w:rsid w:val="00543410"/>
    <w:rsid w:val="005434F7"/>
    <w:rsid w:val="005515F5"/>
    <w:rsid w:val="005529ED"/>
    <w:rsid w:val="005535C4"/>
    <w:rsid w:val="00556EEC"/>
    <w:rsid w:val="00566AE1"/>
    <w:rsid w:val="005750AA"/>
    <w:rsid w:val="005763D4"/>
    <w:rsid w:val="00583511"/>
    <w:rsid w:val="005835AF"/>
    <w:rsid w:val="00583BB8"/>
    <w:rsid w:val="00584BFE"/>
    <w:rsid w:val="0059148D"/>
    <w:rsid w:val="00591B8B"/>
    <w:rsid w:val="005935FC"/>
    <w:rsid w:val="005A54B6"/>
    <w:rsid w:val="005A614B"/>
    <w:rsid w:val="005A6A32"/>
    <w:rsid w:val="005B2C5E"/>
    <w:rsid w:val="005B6BAC"/>
    <w:rsid w:val="005B79BB"/>
    <w:rsid w:val="005C3C63"/>
    <w:rsid w:val="005C75C8"/>
    <w:rsid w:val="005D0223"/>
    <w:rsid w:val="005D079E"/>
    <w:rsid w:val="005D1367"/>
    <w:rsid w:val="005D1E66"/>
    <w:rsid w:val="005D2D14"/>
    <w:rsid w:val="005D725F"/>
    <w:rsid w:val="005D7C28"/>
    <w:rsid w:val="005E0CCE"/>
    <w:rsid w:val="005E5233"/>
    <w:rsid w:val="005E5253"/>
    <w:rsid w:val="005E6B99"/>
    <w:rsid w:val="005F4BDA"/>
    <w:rsid w:val="005F4F90"/>
    <w:rsid w:val="005F79EE"/>
    <w:rsid w:val="0060127C"/>
    <w:rsid w:val="006030C8"/>
    <w:rsid w:val="00606CF8"/>
    <w:rsid w:val="00606F27"/>
    <w:rsid w:val="00607119"/>
    <w:rsid w:val="00607E5E"/>
    <w:rsid w:val="006109F6"/>
    <w:rsid w:val="00612E18"/>
    <w:rsid w:val="00613CB0"/>
    <w:rsid w:val="0061553F"/>
    <w:rsid w:val="0061622E"/>
    <w:rsid w:val="00620599"/>
    <w:rsid w:val="00622D5C"/>
    <w:rsid w:val="006233A5"/>
    <w:rsid w:val="006248B7"/>
    <w:rsid w:val="00625321"/>
    <w:rsid w:val="00626D75"/>
    <w:rsid w:val="00630391"/>
    <w:rsid w:val="0063240B"/>
    <w:rsid w:val="0063273E"/>
    <w:rsid w:val="00632D5E"/>
    <w:rsid w:val="00633B9B"/>
    <w:rsid w:val="00635867"/>
    <w:rsid w:val="00636F95"/>
    <w:rsid w:val="00641675"/>
    <w:rsid w:val="006427CC"/>
    <w:rsid w:val="00644542"/>
    <w:rsid w:val="00645322"/>
    <w:rsid w:val="006453C7"/>
    <w:rsid w:val="00646285"/>
    <w:rsid w:val="006467AC"/>
    <w:rsid w:val="006468CB"/>
    <w:rsid w:val="006501DE"/>
    <w:rsid w:val="00652872"/>
    <w:rsid w:val="006624CE"/>
    <w:rsid w:val="00672037"/>
    <w:rsid w:val="006720E1"/>
    <w:rsid w:val="006730CB"/>
    <w:rsid w:val="00682B79"/>
    <w:rsid w:val="00683A0B"/>
    <w:rsid w:val="006860B3"/>
    <w:rsid w:val="0069216F"/>
    <w:rsid w:val="00696395"/>
    <w:rsid w:val="00696AD0"/>
    <w:rsid w:val="006A267F"/>
    <w:rsid w:val="006A3FD7"/>
    <w:rsid w:val="006A429F"/>
    <w:rsid w:val="006B0E82"/>
    <w:rsid w:val="006B3060"/>
    <w:rsid w:val="006B494E"/>
    <w:rsid w:val="006B6125"/>
    <w:rsid w:val="006C04A6"/>
    <w:rsid w:val="006C061B"/>
    <w:rsid w:val="006C1088"/>
    <w:rsid w:val="006C162C"/>
    <w:rsid w:val="006C366A"/>
    <w:rsid w:val="006C65E3"/>
    <w:rsid w:val="006D0DD9"/>
    <w:rsid w:val="006D1DEC"/>
    <w:rsid w:val="006D2656"/>
    <w:rsid w:val="006D4C75"/>
    <w:rsid w:val="006D5A0E"/>
    <w:rsid w:val="006E061A"/>
    <w:rsid w:val="006E06D7"/>
    <w:rsid w:val="006E1B89"/>
    <w:rsid w:val="006E721C"/>
    <w:rsid w:val="006F4155"/>
    <w:rsid w:val="006F4BEA"/>
    <w:rsid w:val="00701E50"/>
    <w:rsid w:val="00701E7B"/>
    <w:rsid w:val="0070625B"/>
    <w:rsid w:val="00706CBD"/>
    <w:rsid w:val="00707AD3"/>
    <w:rsid w:val="0071187C"/>
    <w:rsid w:val="0071192E"/>
    <w:rsid w:val="00717D3D"/>
    <w:rsid w:val="00720AF5"/>
    <w:rsid w:val="00722214"/>
    <w:rsid w:val="00722B12"/>
    <w:rsid w:val="00722EF8"/>
    <w:rsid w:val="00723233"/>
    <w:rsid w:val="00726E8E"/>
    <w:rsid w:val="00730A3C"/>
    <w:rsid w:val="007324CA"/>
    <w:rsid w:val="007334BE"/>
    <w:rsid w:val="007354E4"/>
    <w:rsid w:val="007362AB"/>
    <w:rsid w:val="0074046A"/>
    <w:rsid w:val="00745F03"/>
    <w:rsid w:val="00746BE8"/>
    <w:rsid w:val="00746D2A"/>
    <w:rsid w:val="007502DF"/>
    <w:rsid w:val="007503C8"/>
    <w:rsid w:val="00750F42"/>
    <w:rsid w:val="007510F4"/>
    <w:rsid w:val="0075200C"/>
    <w:rsid w:val="00754CB0"/>
    <w:rsid w:val="00754D85"/>
    <w:rsid w:val="007566C7"/>
    <w:rsid w:val="00757DBD"/>
    <w:rsid w:val="00762808"/>
    <w:rsid w:val="007721B8"/>
    <w:rsid w:val="00772356"/>
    <w:rsid w:val="0077530A"/>
    <w:rsid w:val="007767A3"/>
    <w:rsid w:val="007800AC"/>
    <w:rsid w:val="00780345"/>
    <w:rsid w:val="0078185C"/>
    <w:rsid w:val="007843D2"/>
    <w:rsid w:val="0078454D"/>
    <w:rsid w:val="00784755"/>
    <w:rsid w:val="007849FD"/>
    <w:rsid w:val="0078550A"/>
    <w:rsid w:val="00793B90"/>
    <w:rsid w:val="00794E12"/>
    <w:rsid w:val="00795CDC"/>
    <w:rsid w:val="007A21D5"/>
    <w:rsid w:val="007A32DA"/>
    <w:rsid w:val="007A5BD8"/>
    <w:rsid w:val="007A6B5F"/>
    <w:rsid w:val="007B44AE"/>
    <w:rsid w:val="007B45B7"/>
    <w:rsid w:val="007B47FE"/>
    <w:rsid w:val="007B5AF2"/>
    <w:rsid w:val="007B60E9"/>
    <w:rsid w:val="007C14FF"/>
    <w:rsid w:val="007C1E0E"/>
    <w:rsid w:val="007C25D1"/>
    <w:rsid w:val="007C5932"/>
    <w:rsid w:val="007D00C2"/>
    <w:rsid w:val="007D0D9C"/>
    <w:rsid w:val="007D2165"/>
    <w:rsid w:val="007D78ED"/>
    <w:rsid w:val="007E151A"/>
    <w:rsid w:val="007E1D13"/>
    <w:rsid w:val="007E5F71"/>
    <w:rsid w:val="007E7B50"/>
    <w:rsid w:val="007F1CA3"/>
    <w:rsid w:val="007F71BB"/>
    <w:rsid w:val="007F7669"/>
    <w:rsid w:val="00803AEC"/>
    <w:rsid w:val="00813F89"/>
    <w:rsid w:val="008149B8"/>
    <w:rsid w:val="00814B0D"/>
    <w:rsid w:val="0081502A"/>
    <w:rsid w:val="00815CDD"/>
    <w:rsid w:val="00815DC4"/>
    <w:rsid w:val="00815E04"/>
    <w:rsid w:val="008165D4"/>
    <w:rsid w:val="00823CD5"/>
    <w:rsid w:val="00827115"/>
    <w:rsid w:val="00827FD4"/>
    <w:rsid w:val="00831DA5"/>
    <w:rsid w:val="008335BA"/>
    <w:rsid w:val="00836482"/>
    <w:rsid w:val="00842D1A"/>
    <w:rsid w:val="00843BA5"/>
    <w:rsid w:val="00853009"/>
    <w:rsid w:val="008536A4"/>
    <w:rsid w:val="00853D26"/>
    <w:rsid w:val="008570ED"/>
    <w:rsid w:val="00857E0E"/>
    <w:rsid w:val="00860E38"/>
    <w:rsid w:val="0086236E"/>
    <w:rsid w:val="0086550B"/>
    <w:rsid w:val="00870C62"/>
    <w:rsid w:val="0087293B"/>
    <w:rsid w:val="00877763"/>
    <w:rsid w:val="0088012C"/>
    <w:rsid w:val="008810AC"/>
    <w:rsid w:val="008810AE"/>
    <w:rsid w:val="008815F9"/>
    <w:rsid w:val="00884EAB"/>
    <w:rsid w:val="00885A3A"/>
    <w:rsid w:val="00891227"/>
    <w:rsid w:val="008937B5"/>
    <w:rsid w:val="00894089"/>
    <w:rsid w:val="00895E01"/>
    <w:rsid w:val="008A7244"/>
    <w:rsid w:val="008A7A55"/>
    <w:rsid w:val="008C3445"/>
    <w:rsid w:val="008D54DF"/>
    <w:rsid w:val="008D7E03"/>
    <w:rsid w:val="008E4EFC"/>
    <w:rsid w:val="008E6A4A"/>
    <w:rsid w:val="008F0071"/>
    <w:rsid w:val="008F4C39"/>
    <w:rsid w:val="008F7A25"/>
    <w:rsid w:val="00903B49"/>
    <w:rsid w:val="009053A1"/>
    <w:rsid w:val="009055B8"/>
    <w:rsid w:val="00905966"/>
    <w:rsid w:val="00911882"/>
    <w:rsid w:val="009130B5"/>
    <w:rsid w:val="00913AA5"/>
    <w:rsid w:val="00916516"/>
    <w:rsid w:val="009166C0"/>
    <w:rsid w:val="00917B1E"/>
    <w:rsid w:val="00921F1D"/>
    <w:rsid w:val="00924943"/>
    <w:rsid w:val="00924FFA"/>
    <w:rsid w:val="0092649B"/>
    <w:rsid w:val="0093133C"/>
    <w:rsid w:val="00931D6C"/>
    <w:rsid w:val="0093311D"/>
    <w:rsid w:val="00934FDA"/>
    <w:rsid w:val="00935211"/>
    <w:rsid w:val="00935DE8"/>
    <w:rsid w:val="0094003D"/>
    <w:rsid w:val="00946B6F"/>
    <w:rsid w:val="00952983"/>
    <w:rsid w:val="00953687"/>
    <w:rsid w:val="00963545"/>
    <w:rsid w:val="0096737E"/>
    <w:rsid w:val="00970320"/>
    <w:rsid w:val="00974164"/>
    <w:rsid w:val="00976D78"/>
    <w:rsid w:val="009832C9"/>
    <w:rsid w:val="00990EFA"/>
    <w:rsid w:val="009920ED"/>
    <w:rsid w:val="00992F65"/>
    <w:rsid w:val="009A0A0F"/>
    <w:rsid w:val="009A71A0"/>
    <w:rsid w:val="009B1F41"/>
    <w:rsid w:val="009B2081"/>
    <w:rsid w:val="009B43B6"/>
    <w:rsid w:val="009C011A"/>
    <w:rsid w:val="009C4689"/>
    <w:rsid w:val="009C5E13"/>
    <w:rsid w:val="009D2E9C"/>
    <w:rsid w:val="009E1D6C"/>
    <w:rsid w:val="009E3959"/>
    <w:rsid w:val="009E4DCF"/>
    <w:rsid w:val="009E60C0"/>
    <w:rsid w:val="009E763E"/>
    <w:rsid w:val="009F0FF1"/>
    <w:rsid w:val="009F27A5"/>
    <w:rsid w:val="009F2D3E"/>
    <w:rsid w:val="009F3D1C"/>
    <w:rsid w:val="009F7F73"/>
    <w:rsid w:val="00A03A60"/>
    <w:rsid w:val="00A06209"/>
    <w:rsid w:val="00A07750"/>
    <w:rsid w:val="00A07AB7"/>
    <w:rsid w:val="00A1232C"/>
    <w:rsid w:val="00A13BA3"/>
    <w:rsid w:val="00A14120"/>
    <w:rsid w:val="00A14515"/>
    <w:rsid w:val="00A14739"/>
    <w:rsid w:val="00A16258"/>
    <w:rsid w:val="00A171BD"/>
    <w:rsid w:val="00A20903"/>
    <w:rsid w:val="00A214D7"/>
    <w:rsid w:val="00A21669"/>
    <w:rsid w:val="00A25A87"/>
    <w:rsid w:val="00A30A45"/>
    <w:rsid w:val="00A31B3F"/>
    <w:rsid w:val="00A33200"/>
    <w:rsid w:val="00A34709"/>
    <w:rsid w:val="00A34900"/>
    <w:rsid w:val="00A34C76"/>
    <w:rsid w:val="00A35E6D"/>
    <w:rsid w:val="00A40DE9"/>
    <w:rsid w:val="00A470C1"/>
    <w:rsid w:val="00A51727"/>
    <w:rsid w:val="00A524D2"/>
    <w:rsid w:val="00A55461"/>
    <w:rsid w:val="00A631DE"/>
    <w:rsid w:val="00A7475C"/>
    <w:rsid w:val="00A7537E"/>
    <w:rsid w:val="00A7720E"/>
    <w:rsid w:val="00A82847"/>
    <w:rsid w:val="00A82967"/>
    <w:rsid w:val="00A84864"/>
    <w:rsid w:val="00A904BF"/>
    <w:rsid w:val="00A9374A"/>
    <w:rsid w:val="00A97BB0"/>
    <w:rsid w:val="00AA2DD7"/>
    <w:rsid w:val="00AA4ED4"/>
    <w:rsid w:val="00AA55D8"/>
    <w:rsid w:val="00AA702F"/>
    <w:rsid w:val="00AB057A"/>
    <w:rsid w:val="00AB09BE"/>
    <w:rsid w:val="00AB6593"/>
    <w:rsid w:val="00AB7ED9"/>
    <w:rsid w:val="00AC0A59"/>
    <w:rsid w:val="00AC15EE"/>
    <w:rsid w:val="00AC1996"/>
    <w:rsid w:val="00AC270B"/>
    <w:rsid w:val="00AD0DFE"/>
    <w:rsid w:val="00AD302C"/>
    <w:rsid w:val="00AD7F47"/>
    <w:rsid w:val="00AE183C"/>
    <w:rsid w:val="00AE1EC3"/>
    <w:rsid w:val="00AE2D61"/>
    <w:rsid w:val="00AE2DBF"/>
    <w:rsid w:val="00AE708A"/>
    <w:rsid w:val="00AF0559"/>
    <w:rsid w:val="00AF2C2F"/>
    <w:rsid w:val="00AF3FF3"/>
    <w:rsid w:val="00B00881"/>
    <w:rsid w:val="00B01062"/>
    <w:rsid w:val="00B02F5D"/>
    <w:rsid w:val="00B11D67"/>
    <w:rsid w:val="00B12861"/>
    <w:rsid w:val="00B150AD"/>
    <w:rsid w:val="00B21F19"/>
    <w:rsid w:val="00B22A97"/>
    <w:rsid w:val="00B249F8"/>
    <w:rsid w:val="00B31AD7"/>
    <w:rsid w:val="00B34C3F"/>
    <w:rsid w:val="00B35D1D"/>
    <w:rsid w:val="00B422E4"/>
    <w:rsid w:val="00B4312C"/>
    <w:rsid w:val="00B43D71"/>
    <w:rsid w:val="00B449A2"/>
    <w:rsid w:val="00B44E15"/>
    <w:rsid w:val="00B44EAC"/>
    <w:rsid w:val="00B450BC"/>
    <w:rsid w:val="00B45AB6"/>
    <w:rsid w:val="00B46274"/>
    <w:rsid w:val="00B465A7"/>
    <w:rsid w:val="00B47299"/>
    <w:rsid w:val="00B522F6"/>
    <w:rsid w:val="00B5536C"/>
    <w:rsid w:val="00B60363"/>
    <w:rsid w:val="00B607BC"/>
    <w:rsid w:val="00B647AA"/>
    <w:rsid w:val="00B648C7"/>
    <w:rsid w:val="00B6567F"/>
    <w:rsid w:val="00B6593E"/>
    <w:rsid w:val="00B67259"/>
    <w:rsid w:val="00B6748F"/>
    <w:rsid w:val="00B75579"/>
    <w:rsid w:val="00B75E52"/>
    <w:rsid w:val="00B807D9"/>
    <w:rsid w:val="00B83403"/>
    <w:rsid w:val="00B83FC8"/>
    <w:rsid w:val="00B86E2A"/>
    <w:rsid w:val="00B90223"/>
    <w:rsid w:val="00B924BC"/>
    <w:rsid w:val="00B973FA"/>
    <w:rsid w:val="00BA124E"/>
    <w:rsid w:val="00BA3B3C"/>
    <w:rsid w:val="00BB1116"/>
    <w:rsid w:val="00BB1652"/>
    <w:rsid w:val="00BB53C7"/>
    <w:rsid w:val="00BC0EE0"/>
    <w:rsid w:val="00BC5013"/>
    <w:rsid w:val="00BD19EC"/>
    <w:rsid w:val="00BD1BB9"/>
    <w:rsid w:val="00BD4418"/>
    <w:rsid w:val="00BE16D2"/>
    <w:rsid w:val="00BE3EA8"/>
    <w:rsid w:val="00BE6D7B"/>
    <w:rsid w:val="00BF08EF"/>
    <w:rsid w:val="00BF2300"/>
    <w:rsid w:val="00BF7285"/>
    <w:rsid w:val="00BF73F6"/>
    <w:rsid w:val="00C0113D"/>
    <w:rsid w:val="00C029B9"/>
    <w:rsid w:val="00C04F7E"/>
    <w:rsid w:val="00C0520A"/>
    <w:rsid w:val="00C05E01"/>
    <w:rsid w:val="00C06D34"/>
    <w:rsid w:val="00C110B3"/>
    <w:rsid w:val="00C14664"/>
    <w:rsid w:val="00C17D68"/>
    <w:rsid w:val="00C250FF"/>
    <w:rsid w:val="00C2587A"/>
    <w:rsid w:val="00C32B48"/>
    <w:rsid w:val="00C33E86"/>
    <w:rsid w:val="00C34412"/>
    <w:rsid w:val="00C4078A"/>
    <w:rsid w:val="00C42162"/>
    <w:rsid w:val="00C42200"/>
    <w:rsid w:val="00C45169"/>
    <w:rsid w:val="00C50086"/>
    <w:rsid w:val="00C511E2"/>
    <w:rsid w:val="00C5215F"/>
    <w:rsid w:val="00C53135"/>
    <w:rsid w:val="00C5377F"/>
    <w:rsid w:val="00C54CFB"/>
    <w:rsid w:val="00C57F64"/>
    <w:rsid w:val="00C647B5"/>
    <w:rsid w:val="00C66506"/>
    <w:rsid w:val="00C66683"/>
    <w:rsid w:val="00C66FFE"/>
    <w:rsid w:val="00C678BE"/>
    <w:rsid w:val="00C704C9"/>
    <w:rsid w:val="00C75070"/>
    <w:rsid w:val="00C76595"/>
    <w:rsid w:val="00C76A95"/>
    <w:rsid w:val="00C777CB"/>
    <w:rsid w:val="00C84523"/>
    <w:rsid w:val="00C85438"/>
    <w:rsid w:val="00C93B4B"/>
    <w:rsid w:val="00C9414C"/>
    <w:rsid w:val="00C94C3F"/>
    <w:rsid w:val="00CA3DDC"/>
    <w:rsid w:val="00CA585A"/>
    <w:rsid w:val="00CA7754"/>
    <w:rsid w:val="00CB0B54"/>
    <w:rsid w:val="00CB2D42"/>
    <w:rsid w:val="00CB3780"/>
    <w:rsid w:val="00CB482A"/>
    <w:rsid w:val="00CB593F"/>
    <w:rsid w:val="00CC4ACC"/>
    <w:rsid w:val="00CC4B8C"/>
    <w:rsid w:val="00CC5004"/>
    <w:rsid w:val="00CC53C4"/>
    <w:rsid w:val="00CC66B9"/>
    <w:rsid w:val="00CC6951"/>
    <w:rsid w:val="00CD4490"/>
    <w:rsid w:val="00CD7979"/>
    <w:rsid w:val="00CD7C66"/>
    <w:rsid w:val="00CE2034"/>
    <w:rsid w:val="00CE246C"/>
    <w:rsid w:val="00CF015A"/>
    <w:rsid w:val="00CF4D03"/>
    <w:rsid w:val="00D01C85"/>
    <w:rsid w:val="00D02AA0"/>
    <w:rsid w:val="00D0658A"/>
    <w:rsid w:val="00D12F78"/>
    <w:rsid w:val="00D2328E"/>
    <w:rsid w:val="00D24A35"/>
    <w:rsid w:val="00D26037"/>
    <w:rsid w:val="00D26EE0"/>
    <w:rsid w:val="00D30A75"/>
    <w:rsid w:val="00D32C8A"/>
    <w:rsid w:val="00D40E07"/>
    <w:rsid w:val="00D40E18"/>
    <w:rsid w:val="00D4606E"/>
    <w:rsid w:val="00D46BBF"/>
    <w:rsid w:val="00D5198B"/>
    <w:rsid w:val="00D520B0"/>
    <w:rsid w:val="00D52212"/>
    <w:rsid w:val="00D52ED5"/>
    <w:rsid w:val="00D55D0F"/>
    <w:rsid w:val="00D579D6"/>
    <w:rsid w:val="00D57DF4"/>
    <w:rsid w:val="00D61030"/>
    <w:rsid w:val="00D613F0"/>
    <w:rsid w:val="00D62CF3"/>
    <w:rsid w:val="00D6346F"/>
    <w:rsid w:val="00D663F5"/>
    <w:rsid w:val="00D70E7F"/>
    <w:rsid w:val="00D71151"/>
    <w:rsid w:val="00D72FF2"/>
    <w:rsid w:val="00D73C44"/>
    <w:rsid w:val="00D767F1"/>
    <w:rsid w:val="00D821A5"/>
    <w:rsid w:val="00D85ADA"/>
    <w:rsid w:val="00D94FA2"/>
    <w:rsid w:val="00DA3C94"/>
    <w:rsid w:val="00DA3DDF"/>
    <w:rsid w:val="00DA5AAE"/>
    <w:rsid w:val="00DB22E0"/>
    <w:rsid w:val="00DB292B"/>
    <w:rsid w:val="00DB4604"/>
    <w:rsid w:val="00DC52E7"/>
    <w:rsid w:val="00DC754B"/>
    <w:rsid w:val="00DC79DA"/>
    <w:rsid w:val="00DD1C56"/>
    <w:rsid w:val="00DD30A5"/>
    <w:rsid w:val="00DD3EB9"/>
    <w:rsid w:val="00DD4A2A"/>
    <w:rsid w:val="00DD4C06"/>
    <w:rsid w:val="00DD57D1"/>
    <w:rsid w:val="00DE0A0B"/>
    <w:rsid w:val="00DE1DDF"/>
    <w:rsid w:val="00DE2011"/>
    <w:rsid w:val="00DE4708"/>
    <w:rsid w:val="00DE545B"/>
    <w:rsid w:val="00DE583D"/>
    <w:rsid w:val="00DE6FF9"/>
    <w:rsid w:val="00DE7460"/>
    <w:rsid w:val="00DF789B"/>
    <w:rsid w:val="00E046BB"/>
    <w:rsid w:val="00E0704C"/>
    <w:rsid w:val="00E206E0"/>
    <w:rsid w:val="00E2155F"/>
    <w:rsid w:val="00E219BB"/>
    <w:rsid w:val="00E22805"/>
    <w:rsid w:val="00E22B14"/>
    <w:rsid w:val="00E23F07"/>
    <w:rsid w:val="00E24356"/>
    <w:rsid w:val="00E26F5E"/>
    <w:rsid w:val="00E31D7D"/>
    <w:rsid w:val="00E32207"/>
    <w:rsid w:val="00E33BB1"/>
    <w:rsid w:val="00E34F6D"/>
    <w:rsid w:val="00E3634A"/>
    <w:rsid w:val="00E40545"/>
    <w:rsid w:val="00E413FA"/>
    <w:rsid w:val="00E4525C"/>
    <w:rsid w:val="00E46221"/>
    <w:rsid w:val="00E50829"/>
    <w:rsid w:val="00E50D8C"/>
    <w:rsid w:val="00E5468E"/>
    <w:rsid w:val="00E54E03"/>
    <w:rsid w:val="00E575B1"/>
    <w:rsid w:val="00E57939"/>
    <w:rsid w:val="00E57C62"/>
    <w:rsid w:val="00E602C2"/>
    <w:rsid w:val="00E6064B"/>
    <w:rsid w:val="00E617DA"/>
    <w:rsid w:val="00E656EB"/>
    <w:rsid w:val="00E6591F"/>
    <w:rsid w:val="00E709A0"/>
    <w:rsid w:val="00E7145A"/>
    <w:rsid w:val="00E7286A"/>
    <w:rsid w:val="00E74B1E"/>
    <w:rsid w:val="00E76948"/>
    <w:rsid w:val="00E7756C"/>
    <w:rsid w:val="00E809EC"/>
    <w:rsid w:val="00E81F5B"/>
    <w:rsid w:val="00E82602"/>
    <w:rsid w:val="00E84BA9"/>
    <w:rsid w:val="00E869FA"/>
    <w:rsid w:val="00E91EB2"/>
    <w:rsid w:val="00E92CC4"/>
    <w:rsid w:val="00E93DF8"/>
    <w:rsid w:val="00EA404D"/>
    <w:rsid w:val="00EA7D73"/>
    <w:rsid w:val="00EB12EB"/>
    <w:rsid w:val="00EB172B"/>
    <w:rsid w:val="00EB1CE0"/>
    <w:rsid w:val="00EB56C6"/>
    <w:rsid w:val="00EB6463"/>
    <w:rsid w:val="00EB7CD5"/>
    <w:rsid w:val="00EC056F"/>
    <w:rsid w:val="00EC06FA"/>
    <w:rsid w:val="00EC260C"/>
    <w:rsid w:val="00EC7618"/>
    <w:rsid w:val="00ED12B6"/>
    <w:rsid w:val="00ED2355"/>
    <w:rsid w:val="00ED2EED"/>
    <w:rsid w:val="00ED43EB"/>
    <w:rsid w:val="00ED4730"/>
    <w:rsid w:val="00ED6EB0"/>
    <w:rsid w:val="00EE6E4E"/>
    <w:rsid w:val="00EE7DA2"/>
    <w:rsid w:val="00EF07D6"/>
    <w:rsid w:val="00EF6F7C"/>
    <w:rsid w:val="00F07322"/>
    <w:rsid w:val="00F11CAD"/>
    <w:rsid w:val="00F13B6E"/>
    <w:rsid w:val="00F14CF9"/>
    <w:rsid w:val="00F200EA"/>
    <w:rsid w:val="00F207F3"/>
    <w:rsid w:val="00F21D2B"/>
    <w:rsid w:val="00F226F6"/>
    <w:rsid w:val="00F22E4F"/>
    <w:rsid w:val="00F2739F"/>
    <w:rsid w:val="00F30985"/>
    <w:rsid w:val="00F34411"/>
    <w:rsid w:val="00F4069F"/>
    <w:rsid w:val="00F41AC4"/>
    <w:rsid w:val="00F43F1A"/>
    <w:rsid w:val="00F441C0"/>
    <w:rsid w:val="00F60117"/>
    <w:rsid w:val="00F6176C"/>
    <w:rsid w:val="00F71A9A"/>
    <w:rsid w:val="00F7377B"/>
    <w:rsid w:val="00F74C60"/>
    <w:rsid w:val="00F76FB5"/>
    <w:rsid w:val="00F77771"/>
    <w:rsid w:val="00F80DA2"/>
    <w:rsid w:val="00F815C8"/>
    <w:rsid w:val="00F8244A"/>
    <w:rsid w:val="00F83544"/>
    <w:rsid w:val="00F83F28"/>
    <w:rsid w:val="00F85523"/>
    <w:rsid w:val="00F85568"/>
    <w:rsid w:val="00F87142"/>
    <w:rsid w:val="00F87581"/>
    <w:rsid w:val="00F91759"/>
    <w:rsid w:val="00F97109"/>
    <w:rsid w:val="00FA1D45"/>
    <w:rsid w:val="00FA3BF2"/>
    <w:rsid w:val="00FA4E8B"/>
    <w:rsid w:val="00FB4281"/>
    <w:rsid w:val="00FB547C"/>
    <w:rsid w:val="00FC0515"/>
    <w:rsid w:val="00FC115C"/>
    <w:rsid w:val="00FC2CE2"/>
    <w:rsid w:val="00FC6EBD"/>
    <w:rsid w:val="00FD0053"/>
    <w:rsid w:val="00FD3D4E"/>
    <w:rsid w:val="00FD5522"/>
    <w:rsid w:val="00FD7352"/>
    <w:rsid w:val="00FE6072"/>
    <w:rsid w:val="00FE6465"/>
    <w:rsid w:val="00FE65F4"/>
    <w:rsid w:val="00FE6FDE"/>
    <w:rsid w:val="00FE7C94"/>
    <w:rsid w:val="00FF4B26"/>
    <w:rsid w:val="00FF5276"/>
    <w:rsid w:val="00FF7005"/>
    <w:rsid w:val="01072B5A"/>
    <w:rsid w:val="01D5F195"/>
    <w:rsid w:val="02316CFE"/>
    <w:rsid w:val="0257527C"/>
    <w:rsid w:val="02BF15FA"/>
    <w:rsid w:val="03ED7A36"/>
    <w:rsid w:val="04205154"/>
    <w:rsid w:val="0420ACDB"/>
    <w:rsid w:val="04A3D663"/>
    <w:rsid w:val="05357C06"/>
    <w:rsid w:val="063AB203"/>
    <w:rsid w:val="0643837A"/>
    <w:rsid w:val="0654C489"/>
    <w:rsid w:val="0702E442"/>
    <w:rsid w:val="07BC8685"/>
    <w:rsid w:val="088702DA"/>
    <w:rsid w:val="092FFDDB"/>
    <w:rsid w:val="0ABBDCCB"/>
    <w:rsid w:val="0AC0BAF4"/>
    <w:rsid w:val="0AC62F2D"/>
    <w:rsid w:val="0C87832E"/>
    <w:rsid w:val="0CAB1081"/>
    <w:rsid w:val="0D924936"/>
    <w:rsid w:val="0DBF50E4"/>
    <w:rsid w:val="0DDA01B0"/>
    <w:rsid w:val="0DE2C607"/>
    <w:rsid w:val="0E063D89"/>
    <w:rsid w:val="0EBABE86"/>
    <w:rsid w:val="0F84E05F"/>
    <w:rsid w:val="0F8E85AE"/>
    <w:rsid w:val="0FA4063C"/>
    <w:rsid w:val="0FAE40A3"/>
    <w:rsid w:val="1012DCAD"/>
    <w:rsid w:val="11212FDD"/>
    <w:rsid w:val="1123BC57"/>
    <w:rsid w:val="113A1426"/>
    <w:rsid w:val="1195F1D6"/>
    <w:rsid w:val="122B6EA1"/>
    <w:rsid w:val="13825A7A"/>
    <w:rsid w:val="145B52F3"/>
    <w:rsid w:val="1695BAC6"/>
    <w:rsid w:val="16C08019"/>
    <w:rsid w:val="16E1EC55"/>
    <w:rsid w:val="17696334"/>
    <w:rsid w:val="177FB388"/>
    <w:rsid w:val="18BE2D85"/>
    <w:rsid w:val="19D0CC9D"/>
    <w:rsid w:val="1A535BBE"/>
    <w:rsid w:val="1ABD848B"/>
    <w:rsid w:val="1AE84C66"/>
    <w:rsid w:val="1B626E4E"/>
    <w:rsid w:val="1D89B43E"/>
    <w:rsid w:val="1DE56D19"/>
    <w:rsid w:val="1EA6E5AE"/>
    <w:rsid w:val="1FAAC29F"/>
    <w:rsid w:val="1FAEEA33"/>
    <w:rsid w:val="20037033"/>
    <w:rsid w:val="20200071"/>
    <w:rsid w:val="2029C083"/>
    <w:rsid w:val="223BEE46"/>
    <w:rsid w:val="23DE0F71"/>
    <w:rsid w:val="2671FC55"/>
    <w:rsid w:val="274AD083"/>
    <w:rsid w:val="28409176"/>
    <w:rsid w:val="293C1CB4"/>
    <w:rsid w:val="2A058602"/>
    <w:rsid w:val="2AE4F147"/>
    <w:rsid w:val="2B8397CA"/>
    <w:rsid w:val="2C4E8B20"/>
    <w:rsid w:val="2C5A0EFF"/>
    <w:rsid w:val="2C93BF64"/>
    <w:rsid w:val="2CBC7002"/>
    <w:rsid w:val="2CCB5A3D"/>
    <w:rsid w:val="2CD3F01F"/>
    <w:rsid w:val="2D407512"/>
    <w:rsid w:val="2DD1C3B9"/>
    <w:rsid w:val="2FFD2688"/>
    <w:rsid w:val="30FF492C"/>
    <w:rsid w:val="3189B450"/>
    <w:rsid w:val="320C4659"/>
    <w:rsid w:val="3272BA16"/>
    <w:rsid w:val="328C2264"/>
    <w:rsid w:val="328C471A"/>
    <w:rsid w:val="33742E93"/>
    <w:rsid w:val="338F2D0D"/>
    <w:rsid w:val="34CDF5BA"/>
    <w:rsid w:val="369F19EA"/>
    <w:rsid w:val="37543DF6"/>
    <w:rsid w:val="3787F062"/>
    <w:rsid w:val="37DD7ED7"/>
    <w:rsid w:val="38612A32"/>
    <w:rsid w:val="3A2C43CA"/>
    <w:rsid w:val="3A782CD0"/>
    <w:rsid w:val="3C934B82"/>
    <w:rsid w:val="3CAB1143"/>
    <w:rsid w:val="3D0A7427"/>
    <w:rsid w:val="3DC606CF"/>
    <w:rsid w:val="3E465827"/>
    <w:rsid w:val="3E742331"/>
    <w:rsid w:val="3ECDDB05"/>
    <w:rsid w:val="3F506851"/>
    <w:rsid w:val="400502BD"/>
    <w:rsid w:val="40BE8158"/>
    <w:rsid w:val="41883634"/>
    <w:rsid w:val="419CAF30"/>
    <w:rsid w:val="42838662"/>
    <w:rsid w:val="432FA43C"/>
    <w:rsid w:val="442A257D"/>
    <w:rsid w:val="4596DB33"/>
    <w:rsid w:val="459CBEA0"/>
    <w:rsid w:val="467C6230"/>
    <w:rsid w:val="46B3FDC9"/>
    <w:rsid w:val="46D71417"/>
    <w:rsid w:val="49C4AC68"/>
    <w:rsid w:val="49E004CC"/>
    <w:rsid w:val="4BAD94AA"/>
    <w:rsid w:val="4C1A504B"/>
    <w:rsid w:val="4C6361E8"/>
    <w:rsid w:val="4CA45268"/>
    <w:rsid w:val="4D556E31"/>
    <w:rsid w:val="4DA1F103"/>
    <w:rsid w:val="4DB29E7E"/>
    <w:rsid w:val="4E584E0C"/>
    <w:rsid w:val="4F982B2B"/>
    <w:rsid w:val="50315BA2"/>
    <w:rsid w:val="50C7FBF5"/>
    <w:rsid w:val="517FB016"/>
    <w:rsid w:val="55147405"/>
    <w:rsid w:val="5665E29B"/>
    <w:rsid w:val="578E73AD"/>
    <w:rsid w:val="57F06E5F"/>
    <w:rsid w:val="581CB965"/>
    <w:rsid w:val="58A772AC"/>
    <w:rsid w:val="5931347A"/>
    <w:rsid w:val="59418D62"/>
    <w:rsid w:val="59BC0D02"/>
    <w:rsid w:val="59E96AB8"/>
    <w:rsid w:val="5A2BD1DD"/>
    <w:rsid w:val="5A347E96"/>
    <w:rsid w:val="5A664D1A"/>
    <w:rsid w:val="5AFEBFD9"/>
    <w:rsid w:val="5B132C76"/>
    <w:rsid w:val="5B17604E"/>
    <w:rsid w:val="5B90359B"/>
    <w:rsid w:val="5BCBAB6D"/>
    <w:rsid w:val="5BD4E57A"/>
    <w:rsid w:val="5C96EBC6"/>
    <w:rsid w:val="5D04FCC7"/>
    <w:rsid w:val="5D967289"/>
    <w:rsid w:val="5DD33250"/>
    <w:rsid w:val="5E9FEDF7"/>
    <w:rsid w:val="5F2F4BD6"/>
    <w:rsid w:val="60D19C98"/>
    <w:rsid w:val="60FF3280"/>
    <w:rsid w:val="621F2FF8"/>
    <w:rsid w:val="6263113D"/>
    <w:rsid w:val="62B65311"/>
    <w:rsid w:val="6300A559"/>
    <w:rsid w:val="639884F9"/>
    <w:rsid w:val="640AC572"/>
    <w:rsid w:val="6413303E"/>
    <w:rsid w:val="64895422"/>
    <w:rsid w:val="654DD443"/>
    <w:rsid w:val="655C0CA8"/>
    <w:rsid w:val="6797B572"/>
    <w:rsid w:val="67EE5334"/>
    <w:rsid w:val="692B6F0E"/>
    <w:rsid w:val="69560661"/>
    <w:rsid w:val="69D367D4"/>
    <w:rsid w:val="6A6ADAFC"/>
    <w:rsid w:val="6A7EACEB"/>
    <w:rsid w:val="6A99E492"/>
    <w:rsid w:val="6B161293"/>
    <w:rsid w:val="6CF569D9"/>
    <w:rsid w:val="6DA6612E"/>
    <w:rsid w:val="6E395F2F"/>
    <w:rsid w:val="6EEA93FD"/>
    <w:rsid w:val="6F44354C"/>
    <w:rsid w:val="711F6FA8"/>
    <w:rsid w:val="71B0B2E1"/>
    <w:rsid w:val="722E50F9"/>
    <w:rsid w:val="724AB000"/>
    <w:rsid w:val="7428EF61"/>
    <w:rsid w:val="75504DC9"/>
    <w:rsid w:val="75C8614B"/>
    <w:rsid w:val="766C8620"/>
    <w:rsid w:val="76968AE5"/>
    <w:rsid w:val="786019D5"/>
    <w:rsid w:val="7916DBA0"/>
    <w:rsid w:val="79200F0E"/>
    <w:rsid w:val="79D57E00"/>
    <w:rsid w:val="7C1CBC7E"/>
    <w:rsid w:val="7E2C0D67"/>
    <w:rsid w:val="7E65427D"/>
    <w:rsid w:val="7E693B5F"/>
    <w:rsid w:val="7ECEFEF3"/>
    <w:rsid w:val="7F8D1C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ACF34"/>
  <w15:chartTrackingRefBased/>
  <w15:docId w15:val="{0F80A67E-83CD-476D-A782-4E68FB7C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D67"/>
    <w:rPr>
      <w:sz w:val="24"/>
      <w:szCs w:val="24"/>
    </w:rPr>
  </w:style>
  <w:style w:type="paragraph" w:styleId="Heading1">
    <w:name w:val="heading 1"/>
    <w:basedOn w:val="Normal"/>
    <w:next w:val="Normal"/>
    <w:qFormat/>
    <w:rsid w:val="005B6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60C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5B6BAC"/>
    <w:pPr>
      <w:keepNext/>
      <w:spacing w:before="240" w:after="60"/>
      <w:outlineLvl w:val="2"/>
    </w:pPr>
    <w:rPr>
      <w:rFonts w:ascii="Tahoma" w:hAnsi="Tahoma" w:cs="Arial"/>
      <w:bCs/>
      <w:sz w:val="26"/>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5B6BAC"/>
    <w:rPr>
      <w:rFonts w:ascii="Tahoma" w:hAnsi="Tahoma" w:cs="Arial"/>
      <w:bCs/>
      <w:sz w:val="26"/>
      <w:szCs w:val="26"/>
      <w:lang w:val="en-GB" w:eastAsia="en-US" w:bidi="ar-SA"/>
    </w:rPr>
  </w:style>
  <w:style w:type="paragraph" w:styleId="Footer">
    <w:name w:val="footer"/>
    <w:basedOn w:val="Normal"/>
    <w:link w:val="FooterChar"/>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semiHidden/>
    <w:locked/>
    <w:rsid w:val="009E60C0"/>
    <w:rPr>
      <w:rFonts w:ascii="Cambria" w:hAnsi="Cambria"/>
      <w:b/>
      <w:bCs/>
      <w:color w:val="4F81BD"/>
      <w:sz w:val="26"/>
      <w:szCs w:val="26"/>
      <w:lang w:val="en-GB" w:eastAsia="en-GB" w:bidi="ar-SA"/>
    </w:rPr>
  </w:style>
  <w:style w:type="paragraph" w:customStyle="1" w:styleId="Default">
    <w:name w:val="Default"/>
    <w:link w:val="DefaultChar"/>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3"/>
      </w:numPr>
      <w:spacing w:after="120" w:line="240" w:lineRule="atLeast"/>
    </w:pPr>
    <w:rPr>
      <w:rFonts w:ascii="Arial" w:hAnsi="Arial"/>
      <w:sz w:val="20"/>
      <w:lang w:eastAsia="en-US"/>
    </w:rPr>
  </w:style>
  <w:style w:type="paragraph" w:styleId="BlockText">
    <w:name w:val="Block Text"/>
    <w:basedOn w:val="Normal"/>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uiPriority w:val="99"/>
    <w:rsid w:val="00911882"/>
    <w:rPr>
      <w:vertAlign w:val="superscript"/>
    </w:rPr>
  </w:style>
  <w:style w:type="paragraph" w:customStyle="1" w:styleId="DfESOutNumbered">
    <w:name w:val="DfESOutNumbered"/>
    <w:basedOn w:val="Normal"/>
    <w:rsid w:val="00A97BB0"/>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4"/>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rsid w:val="003255AA"/>
    <w:rPr>
      <w:color w:val="0000FF"/>
      <w:u w:val="single"/>
    </w:rPr>
  </w:style>
  <w:style w:type="paragraph" w:styleId="BodyText3">
    <w:name w:val="Body Text 3"/>
    <w:basedOn w:val="Normal"/>
    <w:rsid w:val="00E50829"/>
    <w:pPr>
      <w:spacing w:after="120"/>
      <w:jc w:val="both"/>
    </w:pPr>
    <w:rPr>
      <w:rFonts w:ascii="Arial" w:hAnsi="Arial"/>
      <w:sz w:val="16"/>
      <w:szCs w:val="16"/>
    </w:rPr>
  </w:style>
  <w:style w:type="paragraph" w:styleId="BodyText2">
    <w:name w:val="Body Text 2"/>
    <w:basedOn w:val="Normal"/>
    <w:rsid w:val="00FB4281"/>
    <w:pPr>
      <w:spacing w:after="120" w:line="480" w:lineRule="auto"/>
      <w:jc w:val="both"/>
    </w:pPr>
    <w:rPr>
      <w:rFonts w:ascii="Arial" w:hAnsi="Arial"/>
      <w:szCs w:val="20"/>
    </w:rPr>
  </w:style>
  <w:style w:type="paragraph" w:styleId="BalloonText">
    <w:name w:val="Balloon Text"/>
    <w:basedOn w:val="Normal"/>
    <w:link w:val="BalloonTextChar"/>
    <w:rsid w:val="00C5215F"/>
    <w:rPr>
      <w:rFonts w:ascii="Tahoma" w:hAnsi="Tahoma" w:cs="Tahoma"/>
      <w:sz w:val="16"/>
      <w:szCs w:val="16"/>
    </w:rPr>
  </w:style>
  <w:style w:type="character" w:customStyle="1" w:styleId="BalloonTextChar">
    <w:name w:val="Balloon Text Char"/>
    <w:link w:val="BalloonText"/>
    <w:rsid w:val="00C5215F"/>
    <w:rPr>
      <w:rFonts w:ascii="Tahoma" w:hAnsi="Tahoma" w:cs="Tahoma"/>
      <w:sz w:val="16"/>
      <w:szCs w:val="16"/>
    </w:rPr>
  </w:style>
  <w:style w:type="paragraph" w:styleId="ListParagraph">
    <w:name w:val="List Paragraph"/>
    <w:aliases w:val="Table bullet,lp1"/>
    <w:basedOn w:val="Normal"/>
    <w:link w:val="ListParagraphChar"/>
    <w:uiPriority w:val="34"/>
    <w:qFormat/>
    <w:rsid w:val="005E6B99"/>
    <w:pPr>
      <w:ind w:left="720"/>
      <w:contextualSpacing/>
    </w:pPr>
  </w:style>
  <w:style w:type="character" w:styleId="PlaceholderText">
    <w:name w:val="Placeholder Text"/>
    <w:uiPriority w:val="99"/>
    <w:semiHidden/>
    <w:rsid w:val="00B924BC"/>
    <w:rPr>
      <w:color w:val="808080"/>
    </w:rPr>
  </w:style>
  <w:style w:type="paragraph" w:styleId="FootnoteText">
    <w:name w:val="footnote text"/>
    <w:basedOn w:val="Normal"/>
    <w:link w:val="FootnoteTextChar"/>
    <w:uiPriority w:val="99"/>
    <w:rsid w:val="003043F4"/>
    <w:rPr>
      <w:rFonts w:ascii="Arial" w:hAnsi="Arial"/>
      <w:sz w:val="20"/>
      <w:szCs w:val="20"/>
      <w:lang w:eastAsia="en-US"/>
    </w:rPr>
  </w:style>
  <w:style w:type="character" w:customStyle="1" w:styleId="FootnoteTextChar">
    <w:name w:val="Footnote Text Char"/>
    <w:link w:val="FootnoteText"/>
    <w:uiPriority w:val="99"/>
    <w:rsid w:val="003043F4"/>
    <w:rPr>
      <w:rFonts w:ascii="Arial" w:hAnsi="Arial"/>
      <w:lang w:eastAsia="en-US"/>
    </w:rPr>
  </w:style>
  <w:style w:type="character" w:styleId="CommentReference">
    <w:name w:val="annotation reference"/>
    <w:rsid w:val="003043F4"/>
    <w:rPr>
      <w:sz w:val="16"/>
      <w:szCs w:val="16"/>
    </w:rPr>
  </w:style>
  <w:style w:type="paragraph" w:styleId="CommentText">
    <w:name w:val="annotation text"/>
    <w:basedOn w:val="Normal"/>
    <w:link w:val="CommentTextChar"/>
    <w:rsid w:val="003043F4"/>
    <w:rPr>
      <w:sz w:val="20"/>
      <w:szCs w:val="20"/>
    </w:rPr>
  </w:style>
  <w:style w:type="character" w:customStyle="1" w:styleId="CommentTextChar">
    <w:name w:val="Comment Text Char"/>
    <w:basedOn w:val="DefaultParagraphFont"/>
    <w:link w:val="CommentText"/>
    <w:rsid w:val="003043F4"/>
  </w:style>
  <w:style w:type="paragraph" w:styleId="CommentSubject">
    <w:name w:val="annotation subject"/>
    <w:basedOn w:val="CommentText"/>
    <w:next w:val="CommentText"/>
    <w:link w:val="CommentSubjectChar"/>
    <w:rsid w:val="00CF4D03"/>
    <w:rPr>
      <w:b/>
      <w:bCs/>
    </w:rPr>
  </w:style>
  <w:style w:type="character" w:customStyle="1" w:styleId="CommentSubjectChar">
    <w:name w:val="Comment Subject Char"/>
    <w:link w:val="CommentSubject"/>
    <w:rsid w:val="00CF4D03"/>
    <w:rPr>
      <w:b/>
      <w:bCs/>
    </w:rPr>
  </w:style>
  <w:style w:type="character" w:customStyle="1" w:styleId="HeaderChar">
    <w:name w:val="Header Char"/>
    <w:link w:val="Header"/>
    <w:uiPriority w:val="99"/>
    <w:rsid w:val="007B47FE"/>
    <w:rPr>
      <w:rFonts w:ascii="Tahoma" w:hAnsi="Tahoma"/>
      <w:sz w:val="34"/>
      <w:szCs w:val="34"/>
      <w:lang w:eastAsia="en-US"/>
    </w:rPr>
  </w:style>
  <w:style w:type="character" w:customStyle="1" w:styleId="FooterChar">
    <w:name w:val="Footer Char"/>
    <w:link w:val="Footer"/>
    <w:rsid w:val="007B47FE"/>
    <w:rPr>
      <w:sz w:val="24"/>
      <w:szCs w:val="24"/>
    </w:rPr>
  </w:style>
  <w:style w:type="paragraph" w:customStyle="1" w:styleId="ITTHead1">
    <w:name w:val="ITT Head 1"/>
    <w:basedOn w:val="Heading1"/>
    <w:qFormat/>
    <w:rsid w:val="00FE65F4"/>
    <w:pPr>
      <w:numPr>
        <w:numId w:val="6"/>
      </w:numPr>
      <w:spacing w:before="120" w:after="120"/>
      <w:jc w:val="both"/>
    </w:pPr>
    <w:rPr>
      <w:sz w:val="36"/>
      <w:szCs w:val="36"/>
    </w:rPr>
  </w:style>
  <w:style w:type="paragraph" w:customStyle="1" w:styleId="ITTHead3">
    <w:name w:val="ITT Head 3"/>
    <w:basedOn w:val="ListParagraph"/>
    <w:link w:val="ITTHead3Char"/>
    <w:uiPriority w:val="99"/>
    <w:qFormat/>
    <w:rsid w:val="00FE65F4"/>
    <w:pPr>
      <w:numPr>
        <w:ilvl w:val="2"/>
        <w:numId w:val="6"/>
      </w:numPr>
      <w:spacing w:before="60"/>
      <w:jc w:val="both"/>
    </w:pPr>
    <w:rPr>
      <w:rFonts w:ascii="Arial" w:hAnsi="Arial"/>
      <w:b/>
      <w:szCs w:val="28"/>
    </w:rPr>
  </w:style>
  <w:style w:type="character" w:customStyle="1" w:styleId="ITTHead3Char">
    <w:name w:val="ITT Head 3 Char"/>
    <w:link w:val="ITTHead3"/>
    <w:uiPriority w:val="99"/>
    <w:rsid w:val="00FE65F4"/>
    <w:rPr>
      <w:rFonts w:ascii="Arial" w:hAnsi="Arial"/>
      <w:b/>
      <w:sz w:val="24"/>
      <w:szCs w:val="28"/>
    </w:rPr>
  </w:style>
  <w:style w:type="character" w:customStyle="1" w:styleId="ListParagraphChar">
    <w:name w:val="List Paragraph Char"/>
    <w:aliases w:val="Table bullet Char,lp1 Char"/>
    <w:link w:val="ListParagraph"/>
    <w:uiPriority w:val="34"/>
    <w:locked/>
    <w:rsid w:val="00FE65F4"/>
    <w:rPr>
      <w:sz w:val="24"/>
      <w:szCs w:val="24"/>
    </w:rPr>
  </w:style>
  <w:style w:type="paragraph" w:styleId="Revision">
    <w:name w:val="Revision"/>
    <w:hidden/>
    <w:uiPriority w:val="99"/>
    <w:semiHidden/>
    <w:rsid w:val="008810AC"/>
    <w:rPr>
      <w:sz w:val="24"/>
      <w:szCs w:val="24"/>
    </w:rPr>
  </w:style>
  <w:style w:type="character" w:styleId="UnresolvedMention">
    <w:name w:val="Unresolved Mention"/>
    <w:uiPriority w:val="99"/>
    <w:semiHidden/>
    <w:unhideWhenUsed/>
    <w:rsid w:val="00726E8E"/>
    <w:rPr>
      <w:color w:val="605E5C"/>
      <w:shd w:val="clear" w:color="auto" w:fill="E1DFDD"/>
    </w:rPr>
  </w:style>
  <w:style w:type="paragraph" w:styleId="NormalWeb">
    <w:name w:val="Normal (Web)"/>
    <w:basedOn w:val="Normal"/>
    <w:rsid w:val="00B11D67"/>
  </w:style>
  <w:style w:type="character" w:styleId="Emphasis">
    <w:name w:val="Emphasis"/>
    <w:qFormat/>
    <w:rsid w:val="009B1F41"/>
    <w:rPr>
      <w:i/>
      <w:iCs/>
    </w:rPr>
  </w:style>
  <w:style w:type="character" w:styleId="FollowedHyperlink">
    <w:name w:val="FollowedHyperlink"/>
    <w:rsid w:val="0069216F"/>
    <w:rPr>
      <w:color w:val="954F72"/>
      <w:u w:val="single"/>
    </w:rPr>
  </w:style>
  <w:style w:type="character" w:styleId="Mention">
    <w:name w:val="Mention"/>
    <w:uiPriority w:val="99"/>
    <w:unhideWhenUsed/>
    <w:rsid w:val="00FC05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27266131">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6877559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34135328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 w:id="18335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widening-the-availability-of-naloxone/widening-the-availability-of-naloxone.%20Accessed%2024th%20July%202023" TargetMode="External"/><Relationship Id="rId18" Type="http://schemas.openxmlformats.org/officeDocument/2006/relationships/hyperlink" Target="http://www.prenoxadinjection.com/hcp/how-to.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hangegrowlive.org/young-peoples-service-derbyshir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aloxone.uk/" TargetMode="External"/><Relationship Id="rId25" Type="http://schemas.openxmlformats.org/officeDocument/2006/relationships/hyperlink" Target="https://www.gov.uk/government/publications/widening-the-availability-of-naloxone/widening-the-availability-of-naloxone.%20Accessed%2024th%20July%202023" TargetMode="External"/><Relationship Id="rId2" Type="http://schemas.openxmlformats.org/officeDocument/2006/relationships/customXml" Target="../customXml/item2.xml"/><Relationship Id="rId16" Type="http://schemas.openxmlformats.org/officeDocument/2006/relationships/hyperlink" Target="https://www.medicines.org.uk/emc/product/9292/smpc" TargetMode="External"/><Relationship Id="rId20" Type="http://schemas.openxmlformats.org/officeDocument/2006/relationships/hyperlink" Target="https://naloxone.uk/guidance-for-uk-healthcare-professionals-and-drug-service-worker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rbysab.org.uk/" TargetMode="External"/><Relationship Id="rId5" Type="http://schemas.openxmlformats.org/officeDocument/2006/relationships/customXml" Target="../customXml/item5.xml"/><Relationship Id="rId15" Type="http://schemas.openxmlformats.org/officeDocument/2006/relationships/hyperlink" Target="http://www.prenoxadinjection.com/hcp/how-to.html" TargetMode="External"/><Relationship Id="rId23" Type="http://schemas.openxmlformats.org/officeDocument/2006/relationships/hyperlink" Target="https://derbyshirescbs.proceduresonline.com/index.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edicines.org.uk/emc/product/9292/vide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elearning.org.uk/" TargetMode="External"/><Relationship Id="rId22" Type="http://schemas.openxmlformats.org/officeDocument/2006/relationships/hyperlink" Target="https://services.actionforchildren.org.uk/derbyshire/space-4-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8995D3612CA41B2997CD3CD260342" ma:contentTypeVersion="25" ma:contentTypeDescription="Create a new document." ma:contentTypeScope="" ma:versionID="3c5dae12dcad155f9aa3592cdfefd100">
  <xsd:schema xmlns:xsd="http://www.w3.org/2001/XMLSchema" xmlns:xs="http://www.w3.org/2001/XMLSchema" xmlns:p="http://schemas.microsoft.com/office/2006/metadata/properties" xmlns:ns2="3b11a1fb-7d6b-45ca-ab46-c358e991e159" xmlns:ns3="7edc5da1-751b-480d-b1f8-e682234dd5ff" targetNamespace="http://schemas.microsoft.com/office/2006/metadata/properties" ma:root="true" ma:fieldsID="d6980f96f4fad87d41bb419e8ca165b2" ns2:_="" ns3:_="">
    <xsd:import namespace="3b11a1fb-7d6b-45ca-ab46-c358e991e159"/>
    <xsd:import namespace="7edc5da1-751b-480d-b1f8-e682234dd5ff"/>
    <xsd:element name="properties">
      <xsd:complexType>
        <xsd:sequence>
          <xsd:element name="documentManagement">
            <xsd:complexType>
              <xsd:all>
                <xsd:element ref="ns2:aaa6d402f591475ab9932c956b05ea25" minOccurs="0"/>
                <xsd:element ref="ns3:TaxCatchAll" minOccurs="0"/>
                <xsd:element ref="ns2:f28f69b19e8c40c093c49ce1b5bf469a" minOccurs="0"/>
                <xsd:element ref="ns2:g9cf192fe5c84b43863d6bc9ac5f4f72" minOccurs="0"/>
                <xsd:element ref="ns2:pf5b02b423fd41d1976580be2390a76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a1fb-7d6b-45ca-ab46-c358e991e159" elementFormDefault="qualified">
    <xsd:import namespace="http://schemas.microsoft.com/office/2006/documentManagement/types"/>
    <xsd:import namespace="http://schemas.microsoft.com/office/infopath/2007/PartnerControls"/>
    <xsd:element name="aaa6d402f591475ab9932c956b05ea25" ma:index="9" nillable="true" ma:taxonomy="true" ma:internalName="aaa6d402f591475ab9932c956b05ea25" ma:taxonomyFieldName="System_x002e_Collections_x002e_DictionaryEntry_x002e_Key" ma:displayName="Search Tags" ma:fieldId="{aaa6d402-f591-475a-b993-2c956b05ea25}"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f28f69b19e8c40c093c49ce1b5bf469a" ma:index="12" nillable="true" ma:taxonomy="true" ma:internalName="f28f69b19e8c40c093c49ce1b5bf469a" ma:taxonomyFieldName="System_x002e_Collections_x002e_DictionaryEntry_x002e_Key0" ma:displayName="Department" ma:fieldId="{f28f69b1-9e8c-40c0-93c4-9ce1b5bf469a}"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g9cf192fe5c84b43863d6bc9ac5f4f72" ma:index="14" nillable="true" ma:taxonomy="true" ma:internalName="g9cf192fe5c84b43863d6bc9ac5f4f72" ma:taxonomyFieldName="System_x002e_Collections_x002e_DictionaryEntry_x002e_Key1" ma:displayName="Company" ma:fieldId="{09cf192f-e5c8-4b43-863d-6bc9ac5f4f72}"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pf5b02b423fd41d1976580be2390a76e" ma:index="16" nillable="true" ma:taxonomy="true" ma:internalName="pf5b02b423fd41d1976580be2390a76e" ma:taxonomyFieldName="System_x002e_Collections_x002e_DictionaryEntry_x002e_Key2" ma:displayName="Responsibility Unit" ma:fieldId="{9f5b02b4-23fd-41d1-9765-80be2390a76e}"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2758402-1e16-4577-8300-bda3ead60d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c5da1-751b-480d-b1f8-e682234dd5f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17a9452-1257-4740-b67c-1fbd19cdb695}" ma:internalName="TaxCatchAll" ma:showField="CatchAllData" ma:web="7edc5da1-751b-480d-b1f8-e682234dd5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a6d402f591475ab9932c956b05ea25 xmlns="3b11a1fb-7d6b-45ca-ab46-c358e991e159">
      <Terms xmlns="http://schemas.microsoft.com/office/infopath/2007/PartnerControls">
        <TermInfo xmlns="http://schemas.microsoft.com/office/infopath/2007/PartnerControls">
          <TermName xmlns="http://schemas.microsoft.com/office/infopath/2007/PartnerControls">Substance Misuse and Recovery</TermName>
          <TermId xmlns="http://schemas.microsoft.com/office/infopath/2007/PartnerControls">749d35d3-4034-4432-b453-bc3105386212</TermId>
        </TermInfo>
      </Terms>
    </aaa6d402f591475ab9932c956b05ea25>
    <TaxCatchAll xmlns="7edc5da1-751b-480d-b1f8-e682234dd5ff">
      <Value>4</Value>
      <Value>3</Value>
      <Value>2</Value>
      <Value>1</Value>
    </TaxCatchAll>
    <g9cf192fe5c84b43863d6bc9ac5f4f72 xmlns="3b11a1fb-7d6b-45ca-ab46-c358e991e159">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g9cf192fe5c84b43863d6bc9ac5f4f72>
    <f28f69b19e8c40c093c49ce1b5bf469a xmlns="3b11a1fb-7d6b-45ca-ab46-c358e991e159">
      <Terms xmlns="http://schemas.microsoft.com/office/infopath/2007/PartnerControls">
        <TermInfo xmlns="http://schemas.microsoft.com/office/infopath/2007/PartnerControls">
          <TermName xmlns="http://schemas.microsoft.com/office/infopath/2007/PartnerControls">Adult Social Care and Health</TermName>
          <TermId xmlns="http://schemas.microsoft.com/office/infopath/2007/PartnerControls">4ca78415-14ac-4277-9fbb-f15f55a02f6c</TermId>
        </TermInfo>
      </Terms>
    </f28f69b19e8c40c093c49ce1b5bf469a>
    <lcf76f155ced4ddcb4097134ff3c332f xmlns="3b11a1fb-7d6b-45ca-ab46-c358e991e159">
      <Terms xmlns="http://schemas.microsoft.com/office/infopath/2007/PartnerControls"/>
    </lcf76f155ced4ddcb4097134ff3c332f>
    <pf5b02b423fd41d1976580be2390a76e xmlns="3b11a1fb-7d6b-45ca-ab46-c358e991e159">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2a0b50a8-27aa-4d8a-ad91-92beb4334573</TermId>
        </TermInfo>
      </Terms>
    </pf5b02b423fd41d1976580be2390a76e>
    <SharedWithUsers xmlns="7edc5da1-751b-480d-b1f8-e682234dd5ff">
      <UserInfo>
        <DisplayName>David Henstock (Adult Social Care and Health)</DisplayName>
        <AccountId>50</AccountId>
        <AccountType/>
      </UserInfo>
      <UserInfo>
        <DisplayName>Ellen Langton (Adult Social Care and Health)</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4;#Substance Misuse and Recovery|749d35d3-4034-4432-b453-bc3105386212;#3;#Derbyshire County Council|d98d0933-9971-4d20-a5e2-6605b0b627c7;#2;#Adult Social Care and Health|4ca78415-14ac-4277-9fbb-f15f55a02f6c;#1;#Public Health|2a0b50a8-27aa-4d8a-ad91-92beb4334573]]></LongProp>
</LongProperties>
</file>

<file path=customXml/itemProps1.xml><?xml version="1.0" encoding="utf-8"?>
<ds:datastoreItem xmlns:ds="http://schemas.openxmlformats.org/officeDocument/2006/customXml" ds:itemID="{9E809CD7-AFB4-4AF2-8047-1635176E9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a1fb-7d6b-45ca-ab46-c358e991e159"/>
    <ds:schemaRef ds:uri="7edc5da1-751b-480d-b1f8-e682234dd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E241F-A0CE-4E1C-818F-162D9A06D56C}">
  <ds:schemaRefs>
    <ds:schemaRef ds:uri="http://schemas.microsoft.com/sharepoint/v3/contenttype/forms"/>
  </ds:schemaRefs>
</ds:datastoreItem>
</file>

<file path=customXml/itemProps3.xml><?xml version="1.0" encoding="utf-8"?>
<ds:datastoreItem xmlns:ds="http://schemas.openxmlformats.org/officeDocument/2006/customXml" ds:itemID="{8DE37E25-3D69-4B33-A72A-9066CFB6DFB6}">
  <ds:schemaRefs>
    <ds:schemaRef ds:uri="http://schemas.microsoft.com/office/2006/metadata/properties"/>
    <ds:schemaRef ds:uri="http://schemas.microsoft.com/office/infopath/2007/PartnerControls"/>
    <ds:schemaRef ds:uri="3b11a1fb-7d6b-45ca-ab46-c358e991e159"/>
    <ds:schemaRef ds:uri="7edc5da1-751b-480d-b1f8-e682234dd5ff"/>
  </ds:schemaRefs>
</ds:datastoreItem>
</file>

<file path=customXml/itemProps4.xml><?xml version="1.0" encoding="utf-8"?>
<ds:datastoreItem xmlns:ds="http://schemas.openxmlformats.org/officeDocument/2006/customXml" ds:itemID="{BBA18661-731C-4B8C-B18B-5A07964A6C6E}">
  <ds:schemaRefs>
    <ds:schemaRef ds:uri="http://schemas.openxmlformats.org/officeDocument/2006/bibliography"/>
  </ds:schemaRefs>
</ds:datastoreItem>
</file>

<file path=customXml/itemProps5.xml><?xml version="1.0" encoding="utf-8"?>
<ds:datastoreItem xmlns:ds="http://schemas.openxmlformats.org/officeDocument/2006/customXml" ds:itemID="{7C52BB9E-3800-411D-A639-C881DA7AC55B}">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4988</Words>
  <Characters>28433</Characters>
  <Application>Microsoft Office Word</Application>
  <DocSecurity>0</DocSecurity>
  <Lines>236</Lines>
  <Paragraphs>66</Paragraphs>
  <ScaleCrop>false</ScaleCrop>
  <Company>Derbyshire County Council</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v8-Aug21</dc:title>
  <dc:subject/>
  <dc:creator>A0158542</dc:creator>
  <cp:keywords>Appendix A Specification</cp:keywords>
  <cp:lastModifiedBy>amanda alamanos</cp:lastModifiedBy>
  <cp:revision>2</cp:revision>
  <cp:lastPrinted>2017-02-13T10:07:00Z</cp:lastPrinted>
  <dcterms:created xsi:type="dcterms:W3CDTF">2024-04-08T10:18:00Z</dcterms:created>
  <dcterms:modified xsi:type="dcterms:W3CDTF">2024-04-08T10:18:00Z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Collections.DictionaryEntry.Key1">
    <vt:lpwstr>3;#Derbyshire County Council|d98d0933-9971-4d20-a5e2-6605b0b627c7</vt:lpwstr>
  </property>
  <property fmtid="{D5CDD505-2E9C-101B-9397-08002B2CF9AE}" pid="3" name="System.Collections.DictionaryEntry.Key">
    <vt:lpwstr>4;#Substance Misuse and Recovery|749d35d3-4034-4432-b453-bc3105386212</vt:lpwstr>
  </property>
  <property fmtid="{D5CDD505-2E9C-101B-9397-08002B2CF9AE}" pid="4" name="System.Collections.DictionaryEntry.Key0">
    <vt:lpwstr>2;#Adult Social Care and Health|4ca78415-14ac-4277-9fbb-f15f55a02f6c</vt:lpwstr>
  </property>
  <property fmtid="{D5CDD505-2E9C-101B-9397-08002B2CF9AE}" pid="5" name="System.Collections.DictionaryEntry.Key2">
    <vt:lpwstr>1;#Public Health|2a0b50a8-27aa-4d8a-ad91-92beb4334573</vt:lpwstr>
  </property>
  <property fmtid="{D5CDD505-2E9C-101B-9397-08002B2CF9AE}" pid="6" name="display_urn:schemas-microsoft-com:office:office#SharedWithUsers">
    <vt:lpwstr>David Henstock (Adult Social Care and Health)</vt:lpwstr>
  </property>
  <property fmtid="{D5CDD505-2E9C-101B-9397-08002B2CF9AE}" pid="7" name="SharedWithUsers">
    <vt:lpwstr>50;#David Henstock (Adult Social Care and Health)</vt:lpwstr>
  </property>
  <property fmtid="{D5CDD505-2E9C-101B-9397-08002B2CF9AE}" pid="8" name="MediaServiceImageTags">
    <vt:lpwstr/>
  </property>
  <property fmtid="{D5CDD505-2E9C-101B-9397-08002B2CF9AE}" pid="9" name="ContentTypeId">
    <vt:lpwstr>0x010100B138995D3612CA41B2997CD3CD260342</vt:lpwstr>
  </property>
  <property fmtid="{D5CDD505-2E9C-101B-9397-08002B2CF9AE}" pid="10" name="MSIP_Label_768904da-5dbb-4716-9521-7a682c6e8720_Enabled">
    <vt:lpwstr>true</vt:lpwstr>
  </property>
  <property fmtid="{D5CDD505-2E9C-101B-9397-08002B2CF9AE}" pid="11" name="MSIP_Label_768904da-5dbb-4716-9521-7a682c6e8720_SetDate">
    <vt:lpwstr>2024-01-12T17:24:42Z</vt:lpwstr>
  </property>
  <property fmtid="{D5CDD505-2E9C-101B-9397-08002B2CF9AE}" pid="12" name="MSIP_Label_768904da-5dbb-4716-9521-7a682c6e8720_Method">
    <vt:lpwstr>Standard</vt:lpwstr>
  </property>
  <property fmtid="{D5CDD505-2E9C-101B-9397-08002B2CF9AE}" pid="13" name="MSIP_Label_768904da-5dbb-4716-9521-7a682c6e8720_Name">
    <vt:lpwstr>DCC Controlled</vt:lpwstr>
  </property>
  <property fmtid="{D5CDD505-2E9C-101B-9397-08002B2CF9AE}" pid="14" name="MSIP_Label_768904da-5dbb-4716-9521-7a682c6e8720_SiteId">
    <vt:lpwstr>429a8eb3-3210-4e1a-aaa2-6ccde0ddabc5</vt:lpwstr>
  </property>
  <property fmtid="{D5CDD505-2E9C-101B-9397-08002B2CF9AE}" pid="15" name="MSIP_Label_768904da-5dbb-4716-9521-7a682c6e8720_ActionId">
    <vt:lpwstr>e97b376c-2c25-4e0a-b1ae-e406c2c85f0f</vt:lpwstr>
  </property>
  <property fmtid="{D5CDD505-2E9C-101B-9397-08002B2CF9AE}" pid="16" name="MSIP_Label_768904da-5dbb-4716-9521-7a682c6e8720_ContentBits">
    <vt:lpwstr>2</vt:lpwstr>
  </property>
</Properties>
</file>